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02931" w:rsidP="000970AF" w:rsidRDefault="000970AF" w14:paraId="02F89B4B" w14:textId="209D8FF4">
      <w:r>
        <w:rPr>
          <w:b/>
          <w:noProof/>
          <w:sz w:val="28"/>
          <w:szCs w:val="28"/>
          <w:lang w:val="fr-CA" w:eastAsia="fr-CA"/>
        </w:rPr>
        <w:drawing>
          <wp:anchor distT="0" distB="0" distL="114300" distR="114300" simplePos="0" relativeHeight="251658240" behindDoc="0" locked="0" layoutInCell="1" allowOverlap="1" wp14:anchorId="63897821" wp14:editId="4781AF63">
            <wp:simplePos x="0" y="0"/>
            <wp:positionH relativeFrom="margin">
              <wp:posOffset>47625</wp:posOffset>
            </wp:positionH>
            <wp:positionV relativeFrom="margin">
              <wp:posOffset>-114300</wp:posOffset>
            </wp:positionV>
            <wp:extent cx="2306320" cy="795020"/>
            <wp:effectExtent l="0" t="0" r="0" b="5080"/>
            <wp:wrapSquare wrapText="bothSides"/>
            <wp:docPr id="4" name="Image 4" descr="C:\Users\gmalboeu\Desktop\GÉPPS_21-03-14\3- RRSPQ\Logos Réseau\logo-horizontal RRS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alboeu\Desktop\GÉPPS_21-03-14\3- RRSPQ\Logos Réseau\logo-horizontal RRSPQ.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290"/>
                    <a:stretch/>
                  </pic:blipFill>
                  <pic:spPr bwMode="auto">
                    <a:xfrm>
                      <a:off x="0" y="0"/>
                      <a:ext cx="230632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author="Geneviève Malboeuf" w:date="2021-07-16T11:28:00Z" w:id="0">
        <w:r w:rsidRPr="005A5514">
          <w:rPr>
            <w:noProof/>
          </w:rPr>
          <w:drawing>
            <wp:anchor distT="0" distB="0" distL="114300" distR="114300" simplePos="0" relativeHeight="251660288" behindDoc="0" locked="0" layoutInCell="1" allowOverlap="1" wp14:anchorId="7B5555B4" wp14:editId="0364F34C">
              <wp:simplePos x="0" y="0"/>
              <wp:positionH relativeFrom="margin">
                <wp:posOffset>4168775</wp:posOffset>
              </wp:positionH>
              <wp:positionV relativeFrom="margin">
                <wp:posOffset>-112395</wp:posOffset>
              </wp:positionV>
              <wp:extent cx="1854835" cy="74739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542" t="20737" r="8218" b="25538"/>
                      <a:stretch/>
                    </pic:blipFill>
                    <pic:spPr bwMode="auto">
                      <a:xfrm>
                        <a:off x="0" y="0"/>
                        <a:ext cx="185483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ins>
      <w:r w:rsidR="00D02931">
        <w:br w:type="textWrapping" w:clear="all"/>
      </w:r>
    </w:p>
    <w:p w:rsidRPr="001B71E7" w:rsidR="00442C0C" w:rsidP="001B5A7F" w:rsidRDefault="00653F31" w14:paraId="4F807423" w14:textId="50F2C03D">
      <w:pPr>
        <w:pStyle w:val="Titre1"/>
        <w:jc w:val="center"/>
        <w:rPr>
          <w:rFonts w:ascii="Calibri Light" w:hAnsi="Calibri Light" w:cs="Calibri Light"/>
        </w:rPr>
      </w:pPr>
      <w:r w:rsidRPr="001B71E7">
        <w:rPr>
          <w:rFonts w:ascii="Calibri Light" w:hAnsi="Calibri Light" w:cs="Calibri Light"/>
        </w:rPr>
        <w:t xml:space="preserve">Appel de propositions </w:t>
      </w:r>
      <w:r w:rsidRPr="001B71E7" w:rsidR="00E34EE5">
        <w:rPr>
          <w:rFonts w:ascii="Calibri Light" w:hAnsi="Calibri Light" w:cs="Calibri Light"/>
        </w:rPr>
        <w:t>d’</w:t>
      </w:r>
      <w:r w:rsidRPr="001B71E7" w:rsidR="00442C0C">
        <w:rPr>
          <w:rFonts w:ascii="Calibri Light" w:hAnsi="Calibri Light" w:cs="Calibri Light"/>
        </w:rPr>
        <w:t>initiative</w:t>
      </w:r>
      <w:r w:rsidRPr="001B71E7" w:rsidR="001B5A7F">
        <w:rPr>
          <w:rFonts w:ascii="Calibri Light" w:hAnsi="Calibri Light" w:cs="Calibri Light"/>
        </w:rPr>
        <w:t>s structurantes</w:t>
      </w:r>
    </w:p>
    <w:p w:rsidRPr="001B71E7" w:rsidR="001B71E7" w:rsidP="001B71E7" w:rsidRDefault="001B71E7" w14:paraId="206178E2" w14:textId="77777777">
      <w:pPr>
        <w:pStyle w:val="Titre1"/>
        <w:jc w:val="center"/>
        <w:rPr>
          <w:rFonts w:ascii="Calibri Light" w:hAnsi="Calibri Light" w:cs="Calibri Light"/>
        </w:rPr>
      </w:pPr>
      <w:r w:rsidRPr="001B71E7">
        <w:rPr>
          <w:rFonts w:ascii="Calibri Light" w:hAnsi="Calibri Light" w:cs="Calibri Light"/>
        </w:rPr>
        <w:t>Utiliser les connaissances issues de l’évaluation de politiques publiques pour formuler de meilleures politiques en matière de saine alimentation</w:t>
      </w:r>
    </w:p>
    <w:p w:rsidRPr="001B71E7" w:rsidR="001B71E7" w:rsidP="001B71E7" w:rsidRDefault="001B71E7" w14:paraId="33791C92" w14:textId="77777777"/>
    <w:p w:rsidRPr="001B71E7" w:rsidR="001B71E7" w:rsidP="00F025B2" w:rsidRDefault="00EC02E4" w14:paraId="263CC4CC" w14:textId="77777777">
      <w:pPr>
        <w:pStyle w:val="Titre1"/>
        <w:spacing w:before="0"/>
        <w:jc w:val="center"/>
        <w:rPr>
          <w:rFonts w:ascii="Calibri Light" w:hAnsi="Calibri Light" w:cs="Calibri Light"/>
          <w:color w:val="4F81BD" w:themeColor="accent1"/>
          <w:sz w:val="24"/>
          <w:szCs w:val="24"/>
        </w:rPr>
      </w:pPr>
      <w:r w:rsidRPr="001B71E7">
        <w:rPr>
          <w:rFonts w:ascii="Calibri Light" w:hAnsi="Calibri Light" w:cs="Calibri Light"/>
          <w:color w:val="4F81BD" w:themeColor="accent1"/>
          <w:sz w:val="24"/>
          <w:szCs w:val="24"/>
        </w:rPr>
        <w:t>Axe</w:t>
      </w:r>
      <w:r w:rsidRPr="001B71E7" w:rsidR="00F025B2">
        <w:rPr>
          <w:rFonts w:ascii="Calibri Light" w:hAnsi="Calibri Light" w:cs="Calibri Light"/>
          <w:color w:val="4F81BD" w:themeColor="accent1"/>
          <w:sz w:val="24"/>
          <w:szCs w:val="24"/>
        </w:rPr>
        <w:t xml:space="preserve"> </w:t>
      </w:r>
      <w:r w:rsidRPr="001B71E7" w:rsidR="001B5A7F">
        <w:rPr>
          <w:rFonts w:ascii="Calibri Light" w:hAnsi="Calibri Light" w:cs="Calibri Light"/>
          <w:color w:val="4F81BD" w:themeColor="accent1"/>
          <w:sz w:val="24"/>
          <w:szCs w:val="24"/>
        </w:rPr>
        <w:t>Politiques publiques et santé des populations</w:t>
      </w:r>
      <w:r w:rsidRPr="001B71E7" w:rsidR="00E34EE5">
        <w:rPr>
          <w:rFonts w:ascii="Calibri Light" w:hAnsi="Calibri Light" w:cs="Calibri Light"/>
          <w:color w:val="4F81BD" w:themeColor="accent1"/>
          <w:sz w:val="24"/>
          <w:szCs w:val="24"/>
        </w:rPr>
        <w:t xml:space="preserve"> </w:t>
      </w:r>
    </w:p>
    <w:p w:rsidRPr="001B71E7" w:rsidR="00F025B2" w:rsidP="00F025B2" w:rsidRDefault="00E34EE5" w14:paraId="002B3C39" w14:textId="20C44FF9">
      <w:pPr>
        <w:pStyle w:val="Titre1"/>
        <w:spacing w:before="0"/>
        <w:jc w:val="center"/>
        <w:rPr>
          <w:rFonts w:ascii="Calibri Light" w:hAnsi="Calibri Light" w:cs="Calibri Light"/>
          <w:color w:val="4F81BD" w:themeColor="accent1"/>
          <w:sz w:val="24"/>
          <w:szCs w:val="24"/>
        </w:rPr>
      </w:pPr>
      <w:r w:rsidRPr="001B71E7">
        <w:rPr>
          <w:rFonts w:ascii="Calibri Light" w:hAnsi="Calibri Light" w:cs="Calibri Light"/>
          <w:color w:val="4F81BD" w:themeColor="accent1"/>
          <w:sz w:val="24"/>
          <w:szCs w:val="24"/>
        </w:rPr>
        <w:t>Institut sur la nutrition et les aliments fonctionnels (INAF)</w:t>
      </w:r>
    </w:p>
    <w:p w:rsidRPr="00D97393" w:rsidR="00EF6969" w:rsidP="005465EA" w:rsidRDefault="00EF6969" w14:paraId="0342E528" w14:textId="77777777">
      <w:pPr>
        <w:rPr>
          <w:rFonts w:ascii="Calibri Light" w:hAnsi="Calibri Light" w:cs="Calibri Light"/>
          <w:sz w:val="22"/>
          <w:szCs w:val="22"/>
        </w:rPr>
      </w:pPr>
    </w:p>
    <w:p w:rsidRPr="00D97393" w:rsidR="00B72537" w:rsidP="003E1089" w:rsidRDefault="00B72537" w14:paraId="53A5DF6E" w14:textId="77777777">
      <w:pPr>
        <w:spacing w:after="100" w:afterAutospacing="1"/>
        <w:jc w:val="center"/>
        <w:rPr>
          <w:rFonts w:ascii="Calibri Light" w:hAnsi="Calibri Light" w:cs="Calibri Light"/>
          <w:sz w:val="22"/>
          <w:szCs w:val="22"/>
          <w:lang w:val="fr-CA"/>
        </w:rPr>
      </w:pPr>
    </w:p>
    <w:p w:rsidRPr="00D97393" w:rsidR="00F146CC" w:rsidP="28D56A4F" w:rsidRDefault="00F146CC" w14:paraId="5F0C08EA" w14:textId="38932E10">
      <w:pPr>
        <w:spacing w:before="100" w:beforeAutospacing="1" w:after="120"/>
        <w:jc w:val="both"/>
        <w:rPr>
          <w:rFonts w:ascii="Calibri Light" w:hAnsi="Calibri Light" w:cs="Calibri Light"/>
          <w:sz w:val="22"/>
          <w:szCs w:val="22"/>
          <w:lang w:val="fr-CA"/>
        </w:rPr>
      </w:pPr>
      <w:r w:rsidRPr="00D97393">
        <w:rPr>
          <w:rFonts w:ascii="Calibri Light" w:hAnsi="Calibri Light" w:cs="Calibri Light"/>
          <w:b/>
          <w:bCs/>
          <w:sz w:val="22"/>
          <w:szCs w:val="22"/>
          <w:lang w:val="fr-CA"/>
        </w:rPr>
        <w:t>Date limite de soumission</w:t>
      </w:r>
      <w:r w:rsidRPr="00D97393">
        <w:rPr>
          <w:rFonts w:ascii="Calibri Light" w:hAnsi="Calibri Light" w:cs="Calibri Light"/>
          <w:sz w:val="22"/>
          <w:szCs w:val="22"/>
          <w:lang w:val="fr-CA"/>
        </w:rPr>
        <w:t> </w:t>
      </w:r>
      <w:r w:rsidRPr="00D97393" w:rsidR="00EC02E4">
        <w:rPr>
          <w:rFonts w:ascii="Calibri Light" w:hAnsi="Calibri Light" w:cs="Calibri Light"/>
          <w:sz w:val="22"/>
          <w:szCs w:val="22"/>
          <w:lang w:val="fr-CA"/>
        </w:rPr>
        <w:t>:</w:t>
      </w:r>
      <w:r w:rsidR="00105EE2">
        <w:rPr>
          <w:rFonts w:ascii="Calibri Light" w:hAnsi="Calibri Light" w:cs="Calibri Light"/>
          <w:sz w:val="22"/>
          <w:szCs w:val="22"/>
          <w:lang w:val="fr-CA"/>
        </w:rPr>
        <w:t xml:space="preserve"> 30</w:t>
      </w:r>
      <w:r w:rsidRPr="00D97393" w:rsidR="783B33FF">
        <w:rPr>
          <w:rFonts w:ascii="Calibri Light" w:hAnsi="Calibri Light" w:cs="Calibri Light"/>
          <w:sz w:val="22"/>
          <w:szCs w:val="22"/>
          <w:lang w:val="fr-CA"/>
        </w:rPr>
        <w:t xml:space="preserve"> novembre</w:t>
      </w:r>
      <w:r w:rsidRPr="00D97393" w:rsidR="00C366FE">
        <w:rPr>
          <w:rFonts w:ascii="Calibri Light" w:hAnsi="Calibri Light" w:cs="Calibri Light"/>
          <w:sz w:val="22"/>
          <w:szCs w:val="22"/>
          <w:lang w:val="fr-CA"/>
        </w:rPr>
        <w:t xml:space="preserve"> 2021</w:t>
      </w:r>
    </w:p>
    <w:p w:rsidRPr="00D97393" w:rsidR="00D02931" w:rsidP="003E1089" w:rsidRDefault="008E1A79" w14:paraId="2FD6EA9B" w14:textId="668AB708">
      <w:pPr>
        <w:spacing w:after="120"/>
        <w:jc w:val="both"/>
        <w:rPr>
          <w:rFonts w:ascii="Calibri Light" w:hAnsi="Calibri Light" w:cs="Calibri Light"/>
          <w:sz w:val="22"/>
          <w:szCs w:val="22"/>
          <w:lang w:val="fr-CA"/>
        </w:rPr>
      </w:pPr>
      <w:r w:rsidRPr="00D97393">
        <w:rPr>
          <w:rFonts w:ascii="Calibri Light" w:hAnsi="Calibri Light" w:cs="Calibri Light"/>
          <w:b/>
          <w:bCs/>
          <w:sz w:val="22"/>
          <w:szCs w:val="22"/>
          <w:lang w:val="fr-CA"/>
        </w:rPr>
        <w:t>Dépôt</w:t>
      </w:r>
      <w:r w:rsidRPr="00D97393">
        <w:rPr>
          <w:rFonts w:ascii="Calibri Light" w:hAnsi="Calibri Light" w:cs="Calibri Light"/>
          <w:sz w:val="22"/>
          <w:szCs w:val="22"/>
          <w:lang w:val="fr-CA"/>
        </w:rPr>
        <w:t> :</w:t>
      </w:r>
      <w:r w:rsidRPr="00D97393" w:rsidR="00D02931">
        <w:rPr>
          <w:rFonts w:ascii="Calibri Light" w:hAnsi="Calibri Light" w:cs="Calibri Light"/>
          <w:sz w:val="22"/>
          <w:szCs w:val="22"/>
          <w:lang w:val="fr-CA"/>
        </w:rPr>
        <w:t xml:space="preserve"> </w:t>
      </w:r>
      <w:hyperlink w:history="1" r:id="rId13">
        <w:r w:rsidRPr="00D97393" w:rsidR="00D97393">
          <w:rPr>
            <w:rStyle w:val="Lienhypertexte"/>
            <w:rFonts w:ascii="Calibri Light" w:hAnsi="Calibri Light" w:cs="Calibri Light"/>
            <w:sz w:val="22"/>
            <w:szCs w:val="22"/>
            <w:lang w:val="fr-CA"/>
          </w:rPr>
          <w:t>permal.mael_neema@courrier.uqam.ca</w:t>
        </w:r>
      </w:hyperlink>
    </w:p>
    <w:p w:rsidRPr="00D97393" w:rsidR="008E1A79" w:rsidP="003E1089" w:rsidRDefault="00FC70D5" w14:paraId="168B53E4" w14:textId="6BDD1917">
      <w:pPr>
        <w:spacing w:after="120"/>
        <w:jc w:val="both"/>
        <w:rPr>
          <w:rFonts w:ascii="Calibri Light" w:hAnsi="Calibri Light" w:cs="Calibri Light"/>
          <w:sz w:val="22"/>
          <w:szCs w:val="22"/>
          <w:lang w:val="fr-CA"/>
        </w:rPr>
      </w:pPr>
      <w:r w:rsidRPr="00D97393">
        <w:rPr>
          <w:rFonts w:ascii="Calibri Light" w:hAnsi="Calibri Light" w:cs="Calibri Light"/>
          <w:b/>
          <w:bCs/>
          <w:sz w:val="22"/>
          <w:szCs w:val="22"/>
          <w:lang w:val="fr-CA"/>
        </w:rPr>
        <w:t>Montant</w:t>
      </w:r>
      <w:r w:rsidRPr="00D97393" w:rsidR="008E1A79">
        <w:rPr>
          <w:rFonts w:ascii="Calibri Light" w:hAnsi="Calibri Light" w:cs="Calibri Light"/>
          <w:sz w:val="22"/>
          <w:szCs w:val="22"/>
          <w:lang w:val="fr-CA"/>
        </w:rPr>
        <w:t> :</w:t>
      </w:r>
      <w:r w:rsidRPr="00D97393">
        <w:rPr>
          <w:rFonts w:ascii="Calibri Light" w:hAnsi="Calibri Light" w:cs="Calibri Light"/>
          <w:sz w:val="22"/>
          <w:szCs w:val="22"/>
          <w:lang w:val="fr-CA"/>
        </w:rPr>
        <w:t xml:space="preserve"> </w:t>
      </w:r>
      <w:r w:rsidRPr="00D97393" w:rsidR="00E34EE5">
        <w:rPr>
          <w:rFonts w:ascii="Calibri Light" w:hAnsi="Calibri Light" w:cs="Calibri Light"/>
          <w:sz w:val="22"/>
          <w:szCs w:val="22"/>
          <w:lang w:val="fr-CA"/>
        </w:rPr>
        <w:t>20</w:t>
      </w:r>
      <w:r w:rsidRPr="00D97393" w:rsidR="00700DDA">
        <w:rPr>
          <w:rFonts w:ascii="Calibri Light" w:hAnsi="Calibri Light" w:cs="Calibri Light"/>
          <w:sz w:val="22"/>
          <w:szCs w:val="22"/>
          <w:lang w:val="fr-CA"/>
        </w:rPr>
        <w:t xml:space="preserve"> </w:t>
      </w:r>
      <w:r w:rsidRPr="00D97393">
        <w:rPr>
          <w:rFonts w:ascii="Calibri Light" w:hAnsi="Calibri Light" w:cs="Calibri Light"/>
          <w:sz w:val="22"/>
          <w:szCs w:val="22"/>
          <w:lang w:val="fr-CA"/>
        </w:rPr>
        <w:t>000</w:t>
      </w:r>
      <w:r w:rsidRPr="00D97393" w:rsidR="00CA4E9F">
        <w:rPr>
          <w:rFonts w:ascii="Calibri Light" w:hAnsi="Calibri Light" w:cs="Calibri Light"/>
          <w:sz w:val="22"/>
          <w:szCs w:val="22"/>
          <w:lang w:val="fr-CA"/>
        </w:rPr>
        <w:t>$</w:t>
      </w:r>
    </w:p>
    <w:p w:rsidR="00D97393" w:rsidP="00F27925" w:rsidRDefault="00D97393" w14:paraId="5935AE8F" w14:textId="77777777">
      <w:pPr>
        <w:spacing w:after="120"/>
        <w:jc w:val="both"/>
        <w:rPr>
          <w:rFonts w:ascii="Calibri Light" w:hAnsi="Calibri Light" w:cs="Calibri Light"/>
          <w:sz w:val="22"/>
          <w:szCs w:val="22"/>
          <w:lang w:val="fr-CA"/>
        </w:rPr>
      </w:pPr>
    </w:p>
    <w:p w:rsidR="008E1A79" w:rsidP="00F27925" w:rsidRDefault="008E1A79" w14:paraId="3D7CBEA4" w14:textId="4B7A04C7">
      <w:pPr>
        <w:spacing w:after="120"/>
        <w:jc w:val="both"/>
        <w:rPr>
          <w:rFonts w:ascii="Calibri Light" w:hAnsi="Calibri Light" w:cs="Calibri Light"/>
          <w:sz w:val="22"/>
          <w:szCs w:val="22"/>
          <w:lang w:val="fr-CA"/>
        </w:rPr>
      </w:pPr>
      <w:r w:rsidRPr="00D97393">
        <w:rPr>
          <w:rFonts w:ascii="Calibri Light" w:hAnsi="Calibri Light" w:cs="Calibri Light"/>
          <w:sz w:val="22"/>
          <w:szCs w:val="22"/>
          <w:lang w:val="fr-CA"/>
        </w:rPr>
        <w:t xml:space="preserve">La recherche en santé des populations vise à identifier, comprendre et agir sur les déterminants sociaux de la santé afin d’orienter les interventions de santé publique et éclairer les politiques publiques dans le but de participer à l’amélioration de la santé des populations. La mission du RRSPQ est de soutenir le développement de la capacité de recherche en santé des populations au Québec. </w:t>
      </w:r>
      <w:r w:rsidRPr="00D97393" w:rsidR="00FB2956">
        <w:rPr>
          <w:rFonts w:ascii="Calibri Light" w:hAnsi="Calibri Light" w:cs="Calibri Light"/>
          <w:sz w:val="22"/>
          <w:szCs w:val="22"/>
          <w:lang w:val="fr-CA"/>
        </w:rPr>
        <w:t xml:space="preserve">Quant à l’INAF, il s’agit du plus important regroupement de chercheurs au Canada à se consacrer entièrement aux aliments et aux interactions complexes entre leurs composantes, la nutrition et la santé. </w:t>
      </w:r>
      <w:r w:rsidRPr="00D97393" w:rsidR="00F112FD">
        <w:rPr>
          <w:rFonts w:ascii="Calibri Light" w:hAnsi="Calibri Light" w:cs="Calibri Light"/>
          <w:sz w:val="22"/>
          <w:szCs w:val="22"/>
          <w:lang w:val="fr-CA"/>
        </w:rPr>
        <w:t>Les collaborations interdisciplinaires, interinstitutionnelles et intersectorielles, essentielles à la compréhension des problèmes de santé contemporains, sont privilégiées.</w:t>
      </w:r>
    </w:p>
    <w:p w:rsidRPr="00D97393" w:rsidR="00D97393" w:rsidP="00F27925" w:rsidRDefault="00D97393" w14:paraId="23162A79" w14:textId="77777777">
      <w:pPr>
        <w:spacing w:after="120"/>
        <w:jc w:val="both"/>
        <w:rPr>
          <w:rFonts w:ascii="Calibri Light" w:hAnsi="Calibri Light" w:cs="Calibri Light"/>
          <w:sz w:val="22"/>
          <w:szCs w:val="22"/>
          <w:lang w:val="fr-CA"/>
        </w:rPr>
      </w:pPr>
    </w:p>
    <w:p w:rsidRPr="00D97393" w:rsidR="00B5313F" w:rsidP="00F27925" w:rsidRDefault="00B5313F" w14:paraId="4F482F6B" w14:textId="326058AA">
      <w:pPr>
        <w:spacing w:after="120"/>
        <w:rPr>
          <w:rFonts w:ascii="Calibri Light" w:hAnsi="Calibri Light" w:cs="Calibri Light"/>
          <w:b/>
          <w:bCs/>
          <w:sz w:val="22"/>
          <w:szCs w:val="22"/>
          <w:lang w:val="fr-CA"/>
        </w:rPr>
      </w:pPr>
      <w:r w:rsidRPr="00D97393">
        <w:rPr>
          <w:rFonts w:ascii="Calibri Light" w:hAnsi="Calibri Light" w:cs="Calibri Light"/>
          <w:b/>
          <w:bCs/>
          <w:sz w:val="22"/>
          <w:szCs w:val="22"/>
          <w:lang w:val="fr-CA"/>
        </w:rPr>
        <w:t>But du concours</w:t>
      </w:r>
    </w:p>
    <w:p w:rsidRPr="00D97393" w:rsidR="008E1A79" w:rsidP="00F27925" w:rsidRDefault="008E1A79" w14:paraId="75AA6FBE" w14:textId="4722340C">
      <w:pPr>
        <w:spacing w:after="120"/>
        <w:jc w:val="both"/>
        <w:rPr>
          <w:rFonts w:ascii="Calibri Light" w:hAnsi="Calibri Light" w:cs="Calibri Light"/>
          <w:sz w:val="22"/>
          <w:szCs w:val="22"/>
          <w:lang w:val="fr-CA"/>
        </w:rPr>
      </w:pPr>
      <w:r w:rsidRPr="00D97393">
        <w:rPr>
          <w:rFonts w:ascii="Calibri Light" w:hAnsi="Calibri Light" w:cs="Calibri Light"/>
          <w:sz w:val="22"/>
          <w:szCs w:val="22"/>
          <w:lang w:val="fr-CA"/>
        </w:rPr>
        <w:t>Conformément à cette mission, le but de ce concours est de permettre à des chercheus</w:t>
      </w:r>
      <w:r w:rsidRPr="00D97393" w:rsidR="00D97393">
        <w:rPr>
          <w:rFonts w:ascii="Calibri Light" w:hAnsi="Calibri Light" w:cs="Calibri Light"/>
          <w:sz w:val="22"/>
          <w:szCs w:val="22"/>
          <w:lang w:val="fr-CA"/>
        </w:rPr>
        <w:t>es et chercheurs</w:t>
      </w:r>
      <w:r w:rsidRPr="00D97393">
        <w:rPr>
          <w:rFonts w:ascii="Calibri Light" w:hAnsi="Calibri Light" w:cs="Calibri Light"/>
          <w:sz w:val="22"/>
          <w:szCs w:val="22"/>
          <w:lang w:val="fr-CA"/>
        </w:rPr>
        <w:t xml:space="preserve"> de différents sites et secteurs</w:t>
      </w:r>
      <w:r w:rsidRPr="00D97393" w:rsidR="007D2522">
        <w:rPr>
          <w:rFonts w:ascii="Calibri Light" w:hAnsi="Calibri Light" w:cs="Calibri Light"/>
          <w:sz w:val="22"/>
          <w:szCs w:val="22"/>
          <w:lang w:val="fr-CA"/>
        </w:rPr>
        <w:t>,</w:t>
      </w:r>
      <w:r w:rsidRPr="00D97393" w:rsidR="001B5A7F">
        <w:rPr>
          <w:rFonts w:ascii="Calibri Light" w:hAnsi="Calibri Light" w:cs="Calibri Light"/>
          <w:sz w:val="22"/>
          <w:szCs w:val="22"/>
          <w:lang w:val="fr-CA"/>
        </w:rPr>
        <w:t xml:space="preserve"> </w:t>
      </w:r>
      <w:r w:rsidRPr="00D97393" w:rsidR="004D3692">
        <w:rPr>
          <w:rFonts w:ascii="Calibri Light" w:hAnsi="Calibri Light" w:cs="Calibri Light"/>
          <w:sz w:val="22"/>
          <w:szCs w:val="22"/>
          <w:lang w:val="fr-CA"/>
        </w:rPr>
        <w:t>d</w:t>
      </w:r>
      <w:r w:rsidRPr="00D97393" w:rsidR="00D228C7">
        <w:rPr>
          <w:rFonts w:ascii="Calibri Light" w:hAnsi="Calibri Light" w:cs="Calibri Light"/>
          <w:sz w:val="22"/>
          <w:szCs w:val="22"/>
          <w:lang w:val="fr-CA"/>
        </w:rPr>
        <w:t>’initier un</w:t>
      </w:r>
      <w:r w:rsidRPr="00D97393" w:rsidR="00A307E9">
        <w:rPr>
          <w:rFonts w:ascii="Calibri Light" w:hAnsi="Calibri Light" w:cs="Calibri Light"/>
          <w:sz w:val="22"/>
          <w:szCs w:val="22"/>
          <w:lang w:val="fr-CA"/>
        </w:rPr>
        <w:t xml:space="preserve"> projet d</w:t>
      </w:r>
      <w:r w:rsidRPr="00D97393" w:rsidR="00D228C7">
        <w:rPr>
          <w:rFonts w:ascii="Calibri Light" w:hAnsi="Calibri Light" w:cs="Calibri Light"/>
          <w:sz w:val="22"/>
          <w:szCs w:val="22"/>
          <w:lang w:val="fr-CA"/>
        </w:rPr>
        <w:t xml:space="preserve">e recherche </w:t>
      </w:r>
      <w:r w:rsidRPr="00D97393" w:rsidR="006C31EA">
        <w:rPr>
          <w:rFonts w:ascii="Calibri Light" w:hAnsi="Calibri Light" w:cs="Calibri Light"/>
          <w:sz w:val="22"/>
          <w:szCs w:val="22"/>
          <w:lang w:val="fr-CA"/>
        </w:rPr>
        <w:t xml:space="preserve">structurant </w:t>
      </w:r>
      <w:r w:rsidRPr="00D97393" w:rsidR="001B5A7F">
        <w:rPr>
          <w:rFonts w:ascii="Calibri Light" w:hAnsi="Calibri Light" w:cs="Calibri Light"/>
          <w:sz w:val="22"/>
          <w:szCs w:val="22"/>
          <w:lang w:val="fr-CA"/>
        </w:rPr>
        <w:t>sur l</w:t>
      </w:r>
      <w:r w:rsidRPr="00D97393" w:rsidR="004D3692">
        <w:rPr>
          <w:rFonts w:ascii="Calibri Light" w:hAnsi="Calibri Light" w:cs="Calibri Light"/>
          <w:sz w:val="22"/>
          <w:szCs w:val="22"/>
          <w:lang w:val="fr-CA"/>
        </w:rPr>
        <w:t xml:space="preserve">a </w:t>
      </w:r>
      <w:r w:rsidRPr="00D97393" w:rsidR="00D228C7">
        <w:rPr>
          <w:rFonts w:ascii="Calibri Light" w:hAnsi="Calibri Light" w:cs="Calibri Light"/>
          <w:sz w:val="22"/>
          <w:szCs w:val="22"/>
          <w:lang w:val="fr-CA"/>
        </w:rPr>
        <w:t xml:space="preserve">problématique </w:t>
      </w:r>
      <w:r w:rsidRPr="00D97393" w:rsidR="00012415">
        <w:rPr>
          <w:rFonts w:ascii="Calibri Light" w:hAnsi="Calibri Light" w:cs="Calibri Light"/>
          <w:sz w:val="22"/>
          <w:szCs w:val="22"/>
          <w:lang w:val="fr-CA"/>
        </w:rPr>
        <w:t xml:space="preserve">de </w:t>
      </w:r>
      <w:r w:rsidRPr="00D97393" w:rsidR="00E37FC7">
        <w:rPr>
          <w:rFonts w:ascii="Calibri Light" w:hAnsi="Calibri Light" w:cs="Calibri Light"/>
          <w:sz w:val="22"/>
          <w:szCs w:val="22"/>
          <w:lang w:val="fr-CA"/>
        </w:rPr>
        <w:t xml:space="preserve">l’utilisation </w:t>
      </w:r>
      <w:r w:rsidRPr="00D97393" w:rsidR="006C31EA">
        <w:rPr>
          <w:rFonts w:ascii="Calibri Light" w:hAnsi="Calibri Light" w:cs="Calibri Light"/>
          <w:sz w:val="22"/>
          <w:szCs w:val="22"/>
          <w:lang w:val="fr-CA"/>
        </w:rPr>
        <w:t xml:space="preserve">des connaissances </w:t>
      </w:r>
      <w:r w:rsidRPr="00D97393" w:rsidR="00E37FC7">
        <w:rPr>
          <w:rFonts w:ascii="Calibri Light" w:hAnsi="Calibri Light" w:cs="Calibri Light"/>
          <w:sz w:val="22"/>
          <w:szCs w:val="22"/>
          <w:lang w:val="fr-CA"/>
        </w:rPr>
        <w:t>en</w:t>
      </w:r>
      <w:r w:rsidRPr="00D97393" w:rsidR="006C31EA">
        <w:rPr>
          <w:rFonts w:ascii="Calibri Light" w:hAnsi="Calibri Light" w:cs="Calibri Light"/>
          <w:sz w:val="22"/>
          <w:szCs w:val="22"/>
          <w:lang w:val="fr-CA"/>
        </w:rPr>
        <w:t xml:space="preserve"> évaluation de politiques</w:t>
      </w:r>
      <w:r w:rsidRPr="00D97393" w:rsidR="00F112FD">
        <w:rPr>
          <w:rFonts w:ascii="Calibri Light" w:hAnsi="Calibri Light" w:cs="Calibri Light"/>
          <w:sz w:val="22"/>
          <w:szCs w:val="22"/>
          <w:lang w:val="fr-CA"/>
        </w:rPr>
        <w:t xml:space="preserve"> publiques</w:t>
      </w:r>
      <w:r w:rsidRPr="00D97393" w:rsidR="006C31EA">
        <w:rPr>
          <w:rFonts w:ascii="Calibri Light" w:hAnsi="Calibri Light" w:cs="Calibri Light"/>
          <w:sz w:val="22"/>
          <w:szCs w:val="22"/>
          <w:lang w:val="fr-CA"/>
        </w:rPr>
        <w:t xml:space="preserve"> pour formuler de meilleures politiques </w:t>
      </w:r>
      <w:r w:rsidRPr="00D97393" w:rsidR="007B7096">
        <w:rPr>
          <w:rFonts w:ascii="Calibri Light" w:hAnsi="Calibri Light" w:cs="Calibri Light"/>
          <w:sz w:val="22"/>
          <w:szCs w:val="22"/>
          <w:lang w:val="fr-CA"/>
        </w:rPr>
        <w:t xml:space="preserve">en matière </w:t>
      </w:r>
      <w:r w:rsidRPr="00D97393" w:rsidR="006C31EA">
        <w:rPr>
          <w:rFonts w:ascii="Calibri Light" w:hAnsi="Calibri Light" w:cs="Calibri Light"/>
          <w:sz w:val="22"/>
          <w:szCs w:val="22"/>
          <w:lang w:val="fr-CA"/>
        </w:rPr>
        <w:t>de saine alimentation</w:t>
      </w:r>
      <w:r w:rsidRPr="00D97393" w:rsidR="00A307E9">
        <w:rPr>
          <w:rFonts w:ascii="Calibri Light" w:hAnsi="Calibri Light" w:cs="Calibri Light"/>
          <w:sz w:val="22"/>
          <w:szCs w:val="22"/>
          <w:lang w:val="fr-CA"/>
        </w:rPr>
        <w:t xml:space="preserve">. </w:t>
      </w:r>
      <w:r w:rsidRPr="00D97393" w:rsidR="00F112FD">
        <w:rPr>
          <w:rFonts w:ascii="Calibri Light" w:hAnsi="Calibri Light" w:cs="Calibri Light"/>
          <w:sz w:val="22"/>
          <w:szCs w:val="22"/>
          <w:lang w:val="fr-CA"/>
        </w:rPr>
        <w:t xml:space="preserve">Les projets qui associent des utilisateurs de connaissances provenant d’administrations </w:t>
      </w:r>
      <w:r w:rsidR="00D97393">
        <w:rPr>
          <w:rFonts w:ascii="Calibri Light" w:hAnsi="Calibri Light" w:cs="Calibri Light"/>
          <w:sz w:val="22"/>
          <w:szCs w:val="22"/>
          <w:lang w:val="fr-CA"/>
        </w:rPr>
        <w:t xml:space="preserve">fédérales, </w:t>
      </w:r>
      <w:r w:rsidRPr="00D97393" w:rsidR="00F112FD">
        <w:rPr>
          <w:rFonts w:ascii="Calibri Light" w:hAnsi="Calibri Light" w:cs="Calibri Light"/>
          <w:sz w:val="22"/>
          <w:szCs w:val="22"/>
          <w:lang w:val="fr-CA"/>
        </w:rPr>
        <w:t>provinciales, régionales ou municipales ou d’organismes communautaires seront privilégiés.</w:t>
      </w:r>
      <w:r w:rsidRPr="00D97393" w:rsidR="00A307E9">
        <w:rPr>
          <w:rFonts w:ascii="Calibri Light" w:hAnsi="Calibri Light" w:cs="Calibri Light"/>
          <w:sz w:val="22"/>
          <w:szCs w:val="22"/>
          <w:lang w:val="fr-CA"/>
        </w:rPr>
        <w:t xml:space="preserve"> </w:t>
      </w:r>
      <w:r w:rsidRPr="00D97393" w:rsidR="001E71B5">
        <w:rPr>
          <w:rFonts w:ascii="Calibri Light" w:hAnsi="Calibri Light" w:cs="Calibri Light"/>
          <w:sz w:val="22"/>
          <w:szCs w:val="22"/>
          <w:lang w:val="fr-CA"/>
        </w:rPr>
        <w:t xml:space="preserve"> </w:t>
      </w:r>
      <w:r w:rsidRPr="00D97393" w:rsidR="00A8557A">
        <w:rPr>
          <w:rFonts w:ascii="Calibri Light" w:hAnsi="Calibri Light" w:cs="Calibri Light"/>
          <w:sz w:val="22"/>
          <w:szCs w:val="22"/>
          <w:lang w:val="fr-CA"/>
        </w:rPr>
        <w:t xml:space="preserve"> </w:t>
      </w:r>
    </w:p>
    <w:p w:rsidRPr="00D97393" w:rsidR="00033B4D" w:rsidP="00F27925" w:rsidRDefault="00033B4D" w14:paraId="42D0519F" w14:textId="7CFDB2DA">
      <w:pPr>
        <w:spacing w:after="120"/>
        <w:jc w:val="both"/>
        <w:rPr>
          <w:rFonts w:ascii="Calibri Light" w:hAnsi="Calibri Light" w:cs="Calibri Light"/>
          <w:sz w:val="22"/>
          <w:szCs w:val="22"/>
          <w:lang w:val="fr-CA"/>
        </w:rPr>
      </w:pPr>
      <w:r w:rsidRPr="00D97393">
        <w:rPr>
          <w:rFonts w:ascii="Calibri Light" w:hAnsi="Calibri Light" w:cs="Calibri Light"/>
          <w:sz w:val="22"/>
          <w:szCs w:val="22"/>
          <w:lang w:val="fr-CA"/>
        </w:rPr>
        <w:t xml:space="preserve">Les politiques </w:t>
      </w:r>
      <w:r w:rsidRPr="00D97393" w:rsidR="00AD5704">
        <w:rPr>
          <w:rFonts w:ascii="Calibri Light" w:hAnsi="Calibri Light" w:cs="Calibri Light"/>
          <w:sz w:val="22"/>
          <w:szCs w:val="22"/>
          <w:lang w:val="fr-CA"/>
        </w:rPr>
        <w:t xml:space="preserve">portant sur la </w:t>
      </w:r>
      <w:r w:rsidRPr="00D97393">
        <w:rPr>
          <w:rFonts w:ascii="Calibri Light" w:hAnsi="Calibri Light" w:cs="Calibri Light"/>
          <w:sz w:val="22"/>
          <w:szCs w:val="22"/>
          <w:lang w:val="fr-CA"/>
        </w:rPr>
        <w:t>saine alimentation</w:t>
      </w:r>
      <w:r w:rsidRPr="00D97393" w:rsidR="000C379E">
        <w:rPr>
          <w:rFonts w:ascii="Calibri Light" w:hAnsi="Calibri Light" w:cs="Calibri Light"/>
          <w:sz w:val="22"/>
          <w:szCs w:val="22"/>
          <w:lang w:val="fr-CA"/>
        </w:rPr>
        <w:t>,</w:t>
      </w:r>
      <w:r w:rsidRPr="00D97393" w:rsidR="009F3D08">
        <w:rPr>
          <w:rFonts w:ascii="Calibri Light" w:hAnsi="Calibri Light" w:cs="Calibri Light"/>
          <w:sz w:val="22"/>
          <w:szCs w:val="22"/>
          <w:lang w:val="fr-CA"/>
        </w:rPr>
        <w:t xml:space="preserve"> </w:t>
      </w:r>
      <w:r w:rsidRPr="00D97393" w:rsidR="000F16C2">
        <w:rPr>
          <w:rFonts w:ascii="Calibri Light" w:hAnsi="Calibri Light" w:cs="Calibri Light"/>
          <w:sz w:val="22"/>
          <w:szCs w:val="22"/>
          <w:lang w:val="fr-CA"/>
        </w:rPr>
        <w:t>telles que l</w:t>
      </w:r>
      <w:r w:rsidRPr="00D97393" w:rsidR="00EF6969">
        <w:rPr>
          <w:rFonts w:ascii="Calibri Light" w:hAnsi="Calibri Light" w:cs="Calibri Light"/>
          <w:sz w:val="22"/>
          <w:szCs w:val="22"/>
          <w:lang w:val="fr-CA"/>
        </w:rPr>
        <w:t>a Stratégie en matière de saine alimentation de Santé Canada</w:t>
      </w:r>
      <w:r w:rsidRPr="00D97393" w:rsidR="000F16C2">
        <w:rPr>
          <w:rFonts w:ascii="Calibri Light" w:hAnsi="Calibri Light" w:cs="Calibri Light"/>
          <w:sz w:val="22"/>
          <w:szCs w:val="22"/>
          <w:lang w:val="fr-CA"/>
        </w:rPr>
        <w:t xml:space="preserve">, </w:t>
      </w:r>
      <w:r w:rsidRPr="00D97393" w:rsidR="00AD5704">
        <w:rPr>
          <w:rFonts w:ascii="Calibri Light" w:hAnsi="Calibri Light" w:cs="Calibri Light"/>
          <w:sz w:val="22"/>
          <w:szCs w:val="22"/>
          <w:lang w:val="fr-CA"/>
        </w:rPr>
        <w:t>la Politique</w:t>
      </w:r>
      <w:r w:rsidRPr="00D97393" w:rsidR="000F16C2">
        <w:rPr>
          <w:rFonts w:ascii="Calibri Light" w:hAnsi="Calibri Light" w:cs="Calibri Light"/>
          <w:sz w:val="22"/>
          <w:szCs w:val="22"/>
          <w:lang w:val="fr-CA"/>
        </w:rPr>
        <w:t xml:space="preserve"> gouvernemental</w:t>
      </w:r>
      <w:r w:rsidRPr="00D97393" w:rsidR="00AD5704">
        <w:rPr>
          <w:rFonts w:ascii="Calibri Light" w:hAnsi="Calibri Light" w:cs="Calibri Light"/>
          <w:sz w:val="22"/>
          <w:szCs w:val="22"/>
          <w:lang w:val="fr-CA"/>
        </w:rPr>
        <w:t>e</w:t>
      </w:r>
      <w:r w:rsidRPr="00D97393" w:rsidR="000F16C2">
        <w:rPr>
          <w:rFonts w:ascii="Calibri Light" w:hAnsi="Calibri Light" w:cs="Calibri Light"/>
          <w:sz w:val="22"/>
          <w:szCs w:val="22"/>
          <w:lang w:val="fr-CA"/>
        </w:rPr>
        <w:t xml:space="preserve"> </w:t>
      </w:r>
      <w:r w:rsidRPr="00D97393" w:rsidR="00AD5704">
        <w:rPr>
          <w:rFonts w:ascii="Calibri Light" w:hAnsi="Calibri Light" w:cs="Calibri Light"/>
          <w:sz w:val="22"/>
          <w:szCs w:val="22"/>
          <w:lang w:val="fr-CA"/>
        </w:rPr>
        <w:t>de prévention en santé au Québec</w:t>
      </w:r>
      <w:r w:rsidRPr="00D97393" w:rsidR="000F16C2">
        <w:rPr>
          <w:rFonts w:ascii="Calibri Light" w:hAnsi="Calibri Light" w:cs="Calibri Light"/>
          <w:sz w:val="22"/>
          <w:szCs w:val="22"/>
          <w:lang w:val="fr-CA"/>
        </w:rPr>
        <w:t xml:space="preserve"> </w:t>
      </w:r>
      <w:r w:rsidRPr="00D97393" w:rsidR="009F3D08">
        <w:rPr>
          <w:rFonts w:ascii="Calibri Light" w:hAnsi="Calibri Light" w:cs="Calibri Light"/>
          <w:sz w:val="22"/>
          <w:szCs w:val="22"/>
          <w:lang w:val="fr-CA"/>
        </w:rPr>
        <w:t>ou différentes politiques municipales</w:t>
      </w:r>
      <w:r w:rsidRPr="00D97393" w:rsidR="000C379E">
        <w:rPr>
          <w:rFonts w:ascii="Calibri Light" w:hAnsi="Calibri Light" w:cs="Calibri Light"/>
          <w:sz w:val="22"/>
          <w:szCs w:val="22"/>
          <w:lang w:val="fr-CA"/>
        </w:rPr>
        <w:t xml:space="preserve">, </w:t>
      </w:r>
      <w:r w:rsidRPr="00D97393" w:rsidR="009F3D08">
        <w:rPr>
          <w:rFonts w:ascii="Calibri Light" w:hAnsi="Calibri Light" w:cs="Calibri Light"/>
          <w:sz w:val="22"/>
          <w:szCs w:val="22"/>
          <w:lang w:val="fr-CA"/>
        </w:rPr>
        <w:t>relèvent de la responsabilité de différents paliers de gouvernements</w:t>
      </w:r>
      <w:r w:rsidRPr="00D97393" w:rsidR="006E5AB3">
        <w:rPr>
          <w:rFonts w:ascii="Calibri Light" w:hAnsi="Calibri Light" w:cs="Calibri Light"/>
          <w:sz w:val="22"/>
          <w:szCs w:val="22"/>
          <w:lang w:val="fr-CA"/>
        </w:rPr>
        <w:t xml:space="preserve"> et mobilisent des acteurs de </w:t>
      </w:r>
      <w:r w:rsidRPr="00D97393" w:rsidR="00560AB7">
        <w:rPr>
          <w:rFonts w:ascii="Calibri Light" w:hAnsi="Calibri Light" w:cs="Calibri Light"/>
          <w:sz w:val="22"/>
          <w:szCs w:val="22"/>
          <w:lang w:val="fr-CA"/>
        </w:rPr>
        <w:t xml:space="preserve">plusieurs </w:t>
      </w:r>
      <w:r w:rsidRPr="00D97393" w:rsidR="006E5AB3">
        <w:rPr>
          <w:rFonts w:ascii="Calibri Light" w:hAnsi="Calibri Light" w:cs="Calibri Light"/>
          <w:sz w:val="22"/>
          <w:szCs w:val="22"/>
          <w:lang w:val="fr-CA"/>
        </w:rPr>
        <w:t>secteurs et organismes</w:t>
      </w:r>
      <w:r w:rsidRPr="00D97393" w:rsidR="009F3D08">
        <w:rPr>
          <w:rFonts w:ascii="Calibri Light" w:hAnsi="Calibri Light" w:cs="Calibri Light"/>
          <w:sz w:val="22"/>
          <w:szCs w:val="22"/>
          <w:lang w:val="fr-CA"/>
        </w:rPr>
        <w:t xml:space="preserve">. </w:t>
      </w:r>
      <w:r w:rsidR="00D97393">
        <w:rPr>
          <w:rFonts w:ascii="Calibri Light" w:hAnsi="Calibri Light" w:cs="Calibri Light"/>
          <w:sz w:val="22"/>
          <w:szCs w:val="22"/>
          <w:lang w:val="fr-CA"/>
        </w:rPr>
        <w:t>D</w:t>
      </w:r>
      <w:r w:rsidRPr="00D97393" w:rsidR="006E5AB3">
        <w:rPr>
          <w:rFonts w:ascii="Calibri Light" w:hAnsi="Calibri Light" w:cs="Calibri Light"/>
          <w:sz w:val="22"/>
          <w:szCs w:val="22"/>
          <w:lang w:val="fr-CA"/>
        </w:rPr>
        <w:t xml:space="preserve">es </w:t>
      </w:r>
      <w:r w:rsidRPr="00D97393" w:rsidR="00016658">
        <w:rPr>
          <w:rFonts w:ascii="Calibri Light" w:hAnsi="Calibri Light" w:cs="Calibri Light"/>
          <w:sz w:val="22"/>
          <w:szCs w:val="22"/>
          <w:lang w:val="fr-CA"/>
        </w:rPr>
        <w:t xml:space="preserve">connaissances </w:t>
      </w:r>
      <w:r w:rsidRPr="00D97393" w:rsidR="000C379E">
        <w:rPr>
          <w:rFonts w:ascii="Calibri Light" w:hAnsi="Calibri Light" w:cs="Calibri Light"/>
          <w:sz w:val="22"/>
          <w:szCs w:val="22"/>
          <w:lang w:val="fr-CA"/>
        </w:rPr>
        <w:t xml:space="preserve">peuvent être </w:t>
      </w:r>
      <w:r w:rsidRPr="00D97393" w:rsidR="00016658">
        <w:rPr>
          <w:rFonts w:ascii="Calibri Light" w:hAnsi="Calibri Light" w:cs="Calibri Light"/>
          <w:sz w:val="22"/>
          <w:szCs w:val="22"/>
          <w:lang w:val="fr-CA"/>
        </w:rPr>
        <w:t xml:space="preserve">produites lors de l’évaluation </w:t>
      </w:r>
      <w:r w:rsidRPr="00D97393" w:rsidR="000C379E">
        <w:rPr>
          <w:rFonts w:ascii="Calibri Light" w:hAnsi="Calibri Light" w:cs="Calibri Light"/>
          <w:sz w:val="22"/>
          <w:szCs w:val="22"/>
          <w:lang w:val="fr-CA"/>
        </w:rPr>
        <w:t xml:space="preserve">de certaines de ces </w:t>
      </w:r>
      <w:r w:rsidRPr="00D97393" w:rsidR="00016658">
        <w:rPr>
          <w:rFonts w:ascii="Calibri Light" w:hAnsi="Calibri Light" w:cs="Calibri Light"/>
          <w:sz w:val="22"/>
          <w:szCs w:val="22"/>
          <w:lang w:val="fr-CA"/>
        </w:rPr>
        <w:t xml:space="preserve">politiques </w:t>
      </w:r>
      <w:r w:rsidRPr="00D97393" w:rsidR="000C379E">
        <w:rPr>
          <w:rFonts w:ascii="Calibri Light" w:hAnsi="Calibri Light" w:cs="Calibri Light"/>
          <w:sz w:val="22"/>
          <w:szCs w:val="22"/>
          <w:lang w:val="fr-CA"/>
        </w:rPr>
        <w:t xml:space="preserve">et pourraient être </w:t>
      </w:r>
      <w:r w:rsidRPr="00D97393" w:rsidR="006E5AB3">
        <w:rPr>
          <w:rFonts w:ascii="Calibri Light" w:hAnsi="Calibri Light" w:cs="Calibri Light"/>
          <w:sz w:val="22"/>
          <w:szCs w:val="22"/>
          <w:lang w:val="fr-CA"/>
        </w:rPr>
        <w:t>utiles</w:t>
      </w:r>
      <w:r w:rsidRPr="00D97393" w:rsidR="000C379E">
        <w:rPr>
          <w:rFonts w:ascii="Calibri Light" w:hAnsi="Calibri Light" w:cs="Calibri Light"/>
          <w:sz w:val="22"/>
          <w:szCs w:val="22"/>
          <w:lang w:val="fr-CA"/>
        </w:rPr>
        <w:t xml:space="preserve"> aux</w:t>
      </w:r>
      <w:r w:rsidRPr="00D97393" w:rsidR="006E5AB3">
        <w:rPr>
          <w:rFonts w:ascii="Calibri Light" w:hAnsi="Calibri Light" w:cs="Calibri Light"/>
          <w:sz w:val="22"/>
          <w:szCs w:val="22"/>
          <w:lang w:val="fr-CA"/>
        </w:rPr>
        <w:t xml:space="preserve"> acteurs </w:t>
      </w:r>
      <w:r w:rsidR="00D97393">
        <w:rPr>
          <w:rFonts w:ascii="Calibri Light" w:hAnsi="Calibri Light" w:cs="Calibri Light"/>
          <w:sz w:val="22"/>
          <w:szCs w:val="22"/>
          <w:lang w:val="fr-CA"/>
        </w:rPr>
        <w:t>concernés</w:t>
      </w:r>
      <w:r w:rsidRPr="00D97393" w:rsidR="006E5AB3">
        <w:rPr>
          <w:rFonts w:ascii="Calibri Light" w:hAnsi="Calibri Light" w:cs="Calibri Light"/>
          <w:sz w:val="22"/>
          <w:szCs w:val="22"/>
          <w:lang w:val="fr-CA"/>
        </w:rPr>
        <w:t xml:space="preserve"> </w:t>
      </w:r>
      <w:r w:rsidRPr="00D97393" w:rsidR="00B72537">
        <w:rPr>
          <w:rFonts w:ascii="Calibri Light" w:hAnsi="Calibri Light" w:cs="Calibri Light"/>
          <w:sz w:val="22"/>
          <w:szCs w:val="22"/>
          <w:lang w:val="fr-CA"/>
        </w:rPr>
        <w:t xml:space="preserve">afin d’élaborer, d’améliorer et de mettre en œuvre </w:t>
      </w:r>
      <w:r w:rsidR="00D97393">
        <w:rPr>
          <w:rFonts w:ascii="Calibri Light" w:hAnsi="Calibri Light" w:cs="Calibri Light"/>
          <w:sz w:val="22"/>
          <w:szCs w:val="22"/>
          <w:lang w:val="fr-CA"/>
        </w:rPr>
        <w:t>d</w:t>
      </w:r>
      <w:r w:rsidRPr="00D97393" w:rsidR="00B72537">
        <w:rPr>
          <w:rFonts w:ascii="Calibri Light" w:hAnsi="Calibri Light" w:cs="Calibri Light"/>
          <w:sz w:val="22"/>
          <w:szCs w:val="22"/>
          <w:lang w:val="fr-CA"/>
        </w:rPr>
        <w:t>e</w:t>
      </w:r>
      <w:r w:rsidR="00D97393">
        <w:rPr>
          <w:rFonts w:ascii="Calibri Light" w:hAnsi="Calibri Light" w:cs="Calibri Light"/>
          <w:sz w:val="22"/>
          <w:szCs w:val="22"/>
          <w:lang w:val="fr-CA"/>
        </w:rPr>
        <w:t xml:space="preserve"> meilleures</w:t>
      </w:r>
      <w:r w:rsidRPr="00D97393" w:rsidR="006E5AB3">
        <w:rPr>
          <w:rFonts w:ascii="Calibri Light" w:hAnsi="Calibri Light" w:cs="Calibri Light"/>
          <w:sz w:val="22"/>
          <w:szCs w:val="22"/>
          <w:lang w:val="fr-CA"/>
        </w:rPr>
        <w:t xml:space="preserve"> politiques </w:t>
      </w:r>
      <w:r w:rsidR="00D97393">
        <w:rPr>
          <w:rFonts w:ascii="Calibri Light" w:hAnsi="Calibri Light" w:cs="Calibri Light"/>
          <w:sz w:val="22"/>
          <w:szCs w:val="22"/>
          <w:lang w:val="fr-CA"/>
        </w:rPr>
        <w:t xml:space="preserve">publiques </w:t>
      </w:r>
      <w:r w:rsidRPr="00D97393" w:rsidR="00B72537">
        <w:rPr>
          <w:rFonts w:ascii="Calibri Light" w:hAnsi="Calibri Light" w:cs="Calibri Light"/>
          <w:sz w:val="22"/>
          <w:szCs w:val="22"/>
          <w:lang w:val="fr-CA"/>
        </w:rPr>
        <w:t xml:space="preserve">en matière </w:t>
      </w:r>
      <w:r w:rsidRPr="00D97393" w:rsidR="006E5AB3">
        <w:rPr>
          <w:rFonts w:ascii="Calibri Light" w:hAnsi="Calibri Light" w:cs="Calibri Light"/>
          <w:sz w:val="22"/>
          <w:szCs w:val="22"/>
          <w:lang w:val="fr-CA"/>
        </w:rPr>
        <w:t>de saine alimentation</w:t>
      </w:r>
      <w:r w:rsidRPr="00D97393" w:rsidR="000C379E">
        <w:rPr>
          <w:rFonts w:ascii="Calibri Light" w:hAnsi="Calibri Light" w:cs="Calibri Light"/>
          <w:sz w:val="22"/>
          <w:szCs w:val="22"/>
          <w:lang w:val="fr-CA"/>
        </w:rPr>
        <w:t xml:space="preserve">. L’accès à ces </w:t>
      </w:r>
      <w:r w:rsidRPr="00D97393" w:rsidR="000C379E">
        <w:rPr>
          <w:rFonts w:ascii="Calibri Light" w:hAnsi="Calibri Light" w:cs="Calibri Light"/>
          <w:sz w:val="22"/>
          <w:szCs w:val="22"/>
          <w:lang w:val="fr-CA"/>
        </w:rPr>
        <w:lastRenderedPageBreak/>
        <w:t xml:space="preserve">connaissances de même que les capacités d’évaluation </w:t>
      </w:r>
      <w:r w:rsidRPr="00D97393" w:rsidR="00A36D8C">
        <w:rPr>
          <w:rFonts w:ascii="Calibri Light" w:hAnsi="Calibri Light" w:cs="Calibri Light"/>
          <w:sz w:val="22"/>
          <w:szCs w:val="22"/>
          <w:lang w:val="fr-CA"/>
        </w:rPr>
        <w:t xml:space="preserve">en </w:t>
      </w:r>
      <w:r w:rsidRPr="00D97393" w:rsidR="000C379E">
        <w:rPr>
          <w:rFonts w:ascii="Calibri Light" w:hAnsi="Calibri Light" w:cs="Calibri Light"/>
          <w:sz w:val="22"/>
          <w:szCs w:val="22"/>
          <w:lang w:val="fr-CA"/>
        </w:rPr>
        <w:t>elle</w:t>
      </w:r>
      <w:r w:rsidRPr="00D97393" w:rsidR="00A36D8C">
        <w:rPr>
          <w:rFonts w:ascii="Calibri Light" w:hAnsi="Calibri Light" w:cs="Calibri Light"/>
          <w:sz w:val="22"/>
          <w:szCs w:val="22"/>
          <w:lang w:val="fr-CA"/>
        </w:rPr>
        <w:t>s</w:t>
      </w:r>
      <w:r w:rsidRPr="00D97393" w:rsidR="000C379E">
        <w:rPr>
          <w:rFonts w:ascii="Calibri Light" w:hAnsi="Calibri Light" w:cs="Calibri Light"/>
          <w:sz w:val="22"/>
          <w:szCs w:val="22"/>
          <w:lang w:val="fr-CA"/>
        </w:rPr>
        <w:t>-même</w:t>
      </w:r>
      <w:r w:rsidRPr="00D97393" w:rsidR="00A36D8C">
        <w:rPr>
          <w:rFonts w:ascii="Calibri Light" w:hAnsi="Calibri Light" w:cs="Calibri Light"/>
          <w:sz w:val="22"/>
          <w:szCs w:val="22"/>
          <w:lang w:val="fr-CA"/>
        </w:rPr>
        <w:t>s</w:t>
      </w:r>
      <w:r w:rsidRPr="00D97393" w:rsidR="006E5AB3">
        <w:rPr>
          <w:rFonts w:ascii="Calibri Light" w:hAnsi="Calibri Light" w:cs="Calibri Light"/>
          <w:sz w:val="22"/>
          <w:szCs w:val="22"/>
          <w:lang w:val="fr-CA"/>
        </w:rPr>
        <w:t xml:space="preserve"> </w:t>
      </w:r>
      <w:r w:rsidRPr="00D97393" w:rsidR="000C379E">
        <w:rPr>
          <w:rFonts w:ascii="Calibri Light" w:hAnsi="Calibri Light" w:cs="Calibri Light"/>
          <w:sz w:val="22"/>
          <w:szCs w:val="22"/>
          <w:lang w:val="fr-CA"/>
        </w:rPr>
        <w:t>s</w:t>
      </w:r>
      <w:r w:rsidRPr="00D97393" w:rsidR="006E5AB3">
        <w:rPr>
          <w:rFonts w:ascii="Calibri Light" w:hAnsi="Calibri Light" w:cs="Calibri Light"/>
          <w:sz w:val="22"/>
          <w:szCs w:val="22"/>
          <w:lang w:val="fr-CA"/>
        </w:rPr>
        <w:t xml:space="preserve">ont </w:t>
      </w:r>
      <w:r w:rsidRPr="00D97393" w:rsidR="000C379E">
        <w:rPr>
          <w:rFonts w:ascii="Calibri Light" w:hAnsi="Calibri Light" w:cs="Calibri Light"/>
          <w:sz w:val="22"/>
          <w:szCs w:val="22"/>
          <w:lang w:val="fr-CA"/>
        </w:rPr>
        <w:t>toutefois</w:t>
      </w:r>
      <w:r w:rsidRPr="00D97393" w:rsidR="006E5AB3">
        <w:rPr>
          <w:rFonts w:ascii="Calibri Light" w:hAnsi="Calibri Light" w:cs="Calibri Light"/>
          <w:sz w:val="22"/>
          <w:szCs w:val="22"/>
          <w:lang w:val="fr-CA"/>
        </w:rPr>
        <w:t xml:space="preserve"> limité</w:t>
      </w:r>
      <w:r w:rsidRPr="00D97393" w:rsidR="00560AB7">
        <w:rPr>
          <w:rFonts w:ascii="Calibri Light" w:hAnsi="Calibri Light" w:cs="Calibri Light"/>
          <w:sz w:val="22"/>
          <w:szCs w:val="22"/>
          <w:lang w:val="fr-CA"/>
        </w:rPr>
        <w:t>e</w:t>
      </w:r>
      <w:r w:rsidRPr="00D97393" w:rsidR="000C379E">
        <w:rPr>
          <w:rFonts w:ascii="Calibri Light" w:hAnsi="Calibri Light" w:cs="Calibri Light"/>
          <w:sz w:val="22"/>
          <w:szCs w:val="22"/>
          <w:lang w:val="fr-CA"/>
        </w:rPr>
        <w:t>s</w:t>
      </w:r>
      <w:r w:rsidRPr="00D97393" w:rsidR="00016658">
        <w:rPr>
          <w:rFonts w:ascii="Calibri Light" w:hAnsi="Calibri Light" w:cs="Calibri Light"/>
          <w:sz w:val="22"/>
          <w:szCs w:val="22"/>
          <w:lang w:val="fr-CA"/>
        </w:rPr>
        <w:t xml:space="preserve">. </w:t>
      </w:r>
      <w:r w:rsidRPr="00D97393" w:rsidR="006E5AB3">
        <w:rPr>
          <w:rFonts w:ascii="Calibri Light" w:hAnsi="Calibri Light" w:cs="Calibri Light"/>
          <w:sz w:val="22"/>
          <w:szCs w:val="22"/>
          <w:lang w:val="fr-CA"/>
        </w:rPr>
        <w:t xml:space="preserve">Améliorer </w:t>
      </w:r>
      <w:r w:rsidR="00D97393">
        <w:rPr>
          <w:rFonts w:ascii="Calibri Light" w:hAnsi="Calibri Light" w:cs="Calibri Light"/>
          <w:sz w:val="22"/>
          <w:szCs w:val="22"/>
          <w:lang w:val="fr-CA"/>
        </w:rPr>
        <w:t xml:space="preserve">cet </w:t>
      </w:r>
      <w:r w:rsidRPr="00D97393" w:rsidR="006E5AB3">
        <w:rPr>
          <w:rFonts w:ascii="Calibri Light" w:hAnsi="Calibri Light" w:cs="Calibri Light"/>
          <w:sz w:val="22"/>
          <w:szCs w:val="22"/>
          <w:lang w:val="fr-CA"/>
        </w:rPr>
        <w:t xml:space="preserve">accès </w:t>
      </w:r>
      <w:r w:rsidRPr="00D97393" w:rsidR="00790BB1">
        <w:rPr>
          <w:rFonts w:ascii="Calibri Light" w:hAnsi="Calibri Light" w:cs="Calibri Light"/>
          <w:sz w:val="22"/>
          <w:szCs w:val="22"/>
          <w:lang w:val="fr-CA"/>
        </w:rPr>
        <w:t xml:space="preserve">permettrait de ne pas dupliquer des évaluations existantes, de mieux arrimer la pratique aux </w:t>
      </w:r>
      <w:r w:rsidRPr="00D97393" w:rsidR="006E5AB3">
        <w:rPr>
          <w:rFonts w:ascii="Calibri Light" w:hAnsi="Calibri Light" w:cs="Calibri Light"/>
          <w:sz w:val="22"/>
          <w:szCs w:val="22"/>
          <w:lang w:val="fr-CA"/>
        </w:rPr>
        <w:t>connaissances</w:t>
      </w:r>
      <w:r w:rsidR="00D97393">
        <w:rPr>
          <w:rFonts w:ascii="Calibri Light" w:hAnsi="Calibri Light" w:cs="Calibri Light"/>
          <w:sz w:val="22"/>
          <w:szCs w:val="22"/>
          <w:lang w:val="fr-CA"/>
        </w:rPr>
        <w:t xml:space="preserve"> acquises</w:t>
      </w:r>
      <w:r w:rsidRPr="00D97393" w:rsidR="00790BB1">
        <w:rPr>
          <w:rFonts w:ascii="Calibri Light" w:hAnsi="Calibri Light" w:cs="Calibri Light"/>
          <w:sz w:val="22"/>
          <w:szCs w:val="22"/>
          <w:lang w:val="fr-CA"/>
        </w:rPr>
        <w:t xml:space="preserve"> et </w:t>
      </w:r>
      <w:r w:rsidRPr="00D97393" w:rsidR="00A36D8C">
        <w:rPr>
          <w:rFonts w:ascii="Calibri Light" w:hAnsi="Calibri Light" w:cs="Calibri Light"/>
          <w:sz w:val="22"/>
          <w:szCs w:val="22"/>
          <w:lang w:val="fr-CA"/>
        </w:rPr>
        <w:t>d’assurer l’utilité de la recherche pour les</w:t>
      </w:r>
      <w:r w:rsidRPr="00D97393" w:rsidR="00790BB1">
        <w:rPr>
          <w:rFonts w:ascii="Calibri Light" w:hAnsi="Calibri Light" w:cs="Calibri Light"/>
          <w:sz w:val="22"/>
          <w:szCs w:val="22"/>
          <w:lang w:val="fr-CA"/>
        </w:rPr>
        <w:t xml:space="preserve"> besoins de la pratique.</w:t>
      </w:r>
    </w:p>
    <w:p w:rsidR="005A1E51" w:rsidP="00F27925" w:rsidRDefault="006F5B97" w14:paraId="3D9A2841" w14:textId="2FA6BC1F">
      <w:pPr>
        <w:spacing w:after="120"/>
        <w:jc w:val="both"/>
        <w:rPr>
          <w:rFonts w:ascii="Calibri Light" w:hAnsi="Calibri Light" w:cs="Calibri Light"/>
          <w:sz w:val="22"/>
          <w:szCs w:val="22"/>
          <w:lang w:val="fr-CA"/>
        </w:rPr>
      </w:pPr>
      <w:r w:rsidRPr="00D97393">
        <w:rPr>
          <w:rFonts w:ascii="Calibri Light" w:hAnsi="Calibri Light" w:cs="Calibri Light"/>
          <w:sz w:val="22"/>
          <w:szCs w:val="22"/>
          <w:lang w:val="fr-CA"/>
        </w:rPr>
        <w:t xml:space="preserve">Dans ce contexte, l’axe </w:t>
      </w:r>
      <w:r w:rsidRPr="00D97393" w:rsidR="004D3692">
        <w:rPr>
          <w:rFonts w:ascii="Calibri Light" w:hAnsi="Calibri Light" w:cs="Calibri Light"/>
          <w:i/>
          <w:iCs/>
          <w:sz w:val="22"/>
          <w:szCs w:val="22"/>
        </w:rPr>
        <w:t>Politiques publiques et santé des populations</w:t>
      </w:r>
      <w:r w:rsidRPr="00D97393" w:rsidR="006C23AC">
        <w:rPr>
          <w:rFonts w:ascii="Calibri Light" w:hAnsi="Calibri Light" w:cs="Calibri Light"/>
          <w:sz w:val="22"/>
          <w:szCs w:val="22"/>
        </w:rPr>
        <w:t xml:space="preserve"> </w:t>
      </w:r>
      <w:r w:rsidRPr="00D97393" w:rsidR="008E4F9B">
        <w:rPr>
          <w:rFonts w:ascii="Calibri Light" w:hAnsi="Calibri Light" w:cs="Calibri Light"/>
          <w:sz w:val="22"/>
          <w:szCs w:val="22"/>
        </w:rPr>
        <w:t xml:space="preserve">(PPSP) </w:t>
      </w:r>
      <w:r w:rsidRPr="00D97393" w:rsidR="00012415">
        <w:rPr>
          <w:rFonts w:ascii="Calibri Light" w:hAnsi="Calibri Light" w:cs="Calibri Light"/>
          <w:sz w:val="22"/>
          <w:szCs w:val="22"/>
        </w:rPr>
        <w:t xml:space="preserve">du RRSPQ </w:t>
      </w:r>
      <w:r w:rsidRPr="00D97393">
        <w:rPr>
          <w:rFonts w:ascii="Calibri Light" w:hAnsi="Calibri Light" w:cs="Calibri Light"/>
          <w:sz w:val="22"/>
          <w:szCs w:val="22"/>
        </w:rPr>
        <w:t xml:space="preserve">en collaboration avec </w:t>
      </w:r>
      <w:r w:rsidRPr="00D97393" w:rsidR="00417B26">
        <w:rPr>
          <w:rFonts w:ascii="Calibri Light" w:hAnsi="Calibri Light" w:cs="Calibri Light"/>
          <w:sz w:val="22"/>
          <w:szCs w:val="22"/>
        </w:rPr>
        <w:t xml:space="preserve">l’INAF </w:t>
      </w:r>
      <w:r w:rsidRPr="00D97393" w:rsidR="00051CA7">
        <w:rPr>
          <w:rFonts w:ascii="Calibri Light" w:hAnsi="Calibri Light" w:cs="Calibri Light"/>
          <w:sz w:val="22"/>
          <w:szCs w:val="22"/>
        </w:rPr>
        <w:t>entend</w:t>
      </w:r>
      <w:r w:rsidRPr="00D97393" w:rsidR="00417B26">
        <w:rPr>
          <w:rFonts w:ascii="Calibri Light" w:hAnsi="Calibri Light" w:cs="Calibri Light"/>
          <w:sz w:val="22"/>
          <w:szCs w:val="22"/>
        </w:rPr>
        <w:t>ent</w:t>
      </w:r>
      <w:r w:rsidRPr="00D97393" w:rsidR="00051CA7">
        <w:rPr>
          <w:rFonts w:ascii="Calibri Light" w:hAnsi="Calibri Light" w:cs="Calibri Light"/>
          <w:sz w:val="22"/>
          <w:szCs w:val="22"/>
        </w:rPr>
        <w:t xml:space="preserve"> </w:t>
      </w:r>
      <w:r w:rsidRPr="00D97393" w:rsidR="00A8557A">
        <w:rPr>
          <w:rFonts w:ascii="Calibri Light" w:hAnsi="Calibri Light" w:cs="Calibri Light"/>
          <w:sz w:val="22"/>
          <w:szCs w:val="22"/>
        </w:rPr>
        <w:t xml:space="preserve">ainsi </w:t>
      </w:r>
      <w:r w:rsidRPr="00D97393" w:rsidR="00051CA7">
        <w:rPr>
          <w:rFonts w:ascii="Calibri Light" w:hAnsi="Calibri Light" w:cs="Calibri Light"/>
          <w:sz w:val="22"/>
          <w:szCs w:val="22"/>
        </w:rPr>
        <w:t>soutenir</w:t>
      </w:r>
      <w:r w:rsidRPr="00D97393" w:rsidR="008E1A79">
        <w:rPr>
          <w:rFonts w:ascii="Calibri Light" w:hAnsi="Calibri Light" w:cs="Calibri Light"/>
          <w:sz w:val="22"/>
          <w:szCs w:val="22"/>
          <w:lang w:val="fr-CA"/>
        </w:rPr>
        <w:t xml:space="preserve"> </w:t>
      </w:r>
      <w:r w:rsidRPr="00D97393" w:rsidR="00D228C7">
        <w:rPr>
          <w:rFonts w:ascii="Calibri Light" w:hAnsi="Calibri Light" w:cs="Calibri Light"/>
          <w:sz w:val="22"/>
          <w:szCs w:val="22"/>
          <w:lang w:val="fr-CA"/>
        </w:rPr>
        <w:t xml:space="preserve">une </w:t>
      </w:r>
      <w:r w:rsidRPr="00D97393" w:rsidR="008E1A79">
        <w:rPr>
          <w:rFonts w:ascii="Calibri Light" w:hAnsi="Calibri Light" w:cs="Calibri Light"/>
          <w:sz w:val="22"/>
          <w:szCs w:val="22"/>
          <w:lang w:val="fr-CA"/>
        </w:rPr>
        <w:t xml:space="preserve">initiative </w:t>
      </w:r>
      <w:r w:rsidRPr="00D97393" w:rsidR="007D2522">
        <w:rPr>
          <w:rFonts w:ascii="Calibri Light" w:hAnsi="Calibri Light" w:cs="Calibri Light"/>
          <w:sz w:val="22"/>
          <w:szCs w:val="22"/>
          <w:lang w:val="fr-CA"/>
        </w:rPr>
        <w:t>structurante</w:t>
      </w:r>
      <w:r w:rsidR="001B71E7">
        <w:rPr>
          <w:rFonts w:ascii="Calibri Light" w:hAnsi="Calibri Light" w:cs="Calibri Light"/>
          <w:sz w:val="22"/>
          <w:szCs w:val="22"/>
          <w:lang w:val="fr-CA"/>
        </w:rPr>
        <w:t xml:space="preserve"> </w:t>
      </w:r>
      <w:r w:rsidR="00D97393">
        <w:rPr>
          <w:rStyle w:val="Appeldenotedefin"/>
          <w:rFonts w:ascii="Calibri Light" w:hAnsi="Calibri Light" w:cs="Calibri Light"/>
          <w:sz w:val="22"/>
          <w:szCs w:val="22"/>
          <w:lang w:val="fr-CA"/>
        </w:rPr>
        <w:endnoteReference w:id="1"/>
      </w:r>
      <w:r w:rsidRPr="00D97393" w:rsidR="007D2522">
        <w:rPr>
          <w:rFonts w:ascii="Calibri Light" w:hAnsi="Calibri Light" w:cs="Calibri Light"/>
          <w:sz w:val="22"/>
          <w:szCs w:val="22"/>
          <w:vertAlign w:val="superscript"/>
          <w:lang w:val="fr-CA"/>
        </w:rPr>
        <w:t xml:space="preserve"> </w:t>
      </w:r>
      <w:r w:rsidRPr="00D97393" w:rsidR="00BC41B9">
        <w:rPr>
          <w:rFonts w:ascii="Calibri Light" w:hAnsi="Calibri Light" w:cs="Calibri Light"/>
          <w:sz w:val="22"/>
          <w:szCs w:val="22"/>
          <w:lang w:val="fr-CA"/>
        </w:rPr>
        <w:t xml:space="preserve">(IS) </w:t>
      </w:r>
      <w:r w:rsidRPr="00D97393" w:rsidR="00B72537">
        <w:rPr>
          <w:rFonts w:ascii="Calibri Light" w:hAnsi="Calibri Light" w:cs="Calibri Light"/>
          <w:sz w:val="22"/>
          <w:szCs w:val="22"/>
          <w:lang w:val="fr-CA"/>
        </w:rPr>
        <w:t xml:space="preserve">afin </w:t>
      </w:r>
      <w:r w:rsidRPr="00D97393" w:rsidR="008E1A79">
        <w:rPr>
          <w:rFonts w:ascii="Calibri Light" w:hAnsi="Calibri Light" w:cs="Calibri Light"/>
          <w:sz w:val="22"/>
          <w:szCs w:val="22"/>
          <w:lang w:val="fr-CA"/>
        </w:rPr>
        <w:t>de renforcer</w:t>
      </w:r>
      <w:r w:rsidRPr="00D97393" w:rsidR="00B72537">
        <w:rPr>
          <w:rFonts w:ascii="Calibri Light" w:hAnsi="Calibri Light" w:cs="Calibri Light"/>
          <w:sz w:val="22"/>
          <w:szCs w:val="22"/>
          <w:lang w:val="fr-CA"/>
        </w:rPr>
        <w:t xml:space="preserve"> une éventuelle</w:t>
      </w:r>
      <w:r w:rsidRPr="00D97393" w:rsidR="008E1A79">
        <w:rPr>
          <w:rFonts w:ascii="Calibri Light" w:hAnsi="Calibri Light" w:cs="Calibri Light"/>
          <w:sz w:val="22"/>
          <w:szCs w:val="22"/>
          <w:lang w:val="fr-CA"/>
        </w:rPr>
        <w:t xml:space="preserve"> soumission à un concours de financement externe. Chaque projet doit permettre de </w:t>
      </w:r>
      <w:r w:rsidRPr="00D97393" w:rsidR="004D3692">
        <w:rPr>
          <w:rFonts w:ascii="Calibri Light" w:hAnsi="Calibri Light" w:cs="Calibri Light"/>
          <w:b/>
          <w:bCs/>
          <w:i/>
          <w:iCs/>
          <w:sz w:val="22"/>
          <w:szCs w:val="22"/>
          <w:lang w:val="fr-CA"/>
        </w:rPr>
        <w:t xml:space="preserve">tester des questions </w:t>
      </w:r>
      <w:r w:rsidRPr="00D97393" w:rsidR="00033B4D">
        <w:rPr>
          <w:rFonts w:ascii="Calibri Light" w:hAnsi="Calibri Light" w:cs="Calibri Light"/>
          <w:b/>
          <w:bCs/>
          <w:i/>
          <w:iCs/>
          <w:sz w:val="22"/>
          <w:szCs w:val="22"/>
          <w:lang w:val="fr-CA"/>
        </w:rPr>
        <w:t xml:space="preserve">ou des méthodes </w:t>
      </w:r>
      <w:r w:rsidRPr="00D97393" w:rsidR="004D3692">
        <w:rPr>
          <w:rFonts w:ascii="Calibri Light" w:hAnsi="Calibri Light" w:cs="Calibri Light"/>
          <w:b/>
          <w:bCs/>
          <w:i/>
          <w:iCs/>
          <w:sz w:val="22"/>
          <w:szCs w:val="22"/>
          <w:lang w:val="fr-CA"/>
        </w:rPr>
        <w:t>originales</w:t>
      </w:r>
      <w:r w:rsidRPr="00D97393" w:rsidR="004D3692">
        <w:rPr>
          <w:rFonts w:ascii="Calibri Light" w:hAnsi="Calibri Light" w:cs="Calibri Light"/>
          <w:sz w:val="22"/>
          <w:szCs w:val="22"/>
          <w:lang w:val="fr-CA"/>
        </w:rPr>
        <w:t xml:space="preserve"> </w:t>
      </w:r>
      <w:r w:rsidRPr="00D97393" w:rsidR="00B33D19">
        <w:rPr>
          <w:rFonts w:ascii="Calibri Light" w:hAnsi="Calibri Light" w:cs="Calibri Light"/>
          <w:sz w:val="22"/>
          <w:szCs w:val="22"/>
          <w:lang w:val="fr-CA"/>
        </w:rPr>
        <w:t xml:space="preserve">portant sur la thématique de </w:t>
      </w:r>
      <w:r w:rsidRPr="00D97393" w:rsidR="00033B4D">
        <w:rPr>
          <w:rFonts w:ascii="Calibri Light" w:hAnsi="Calibri Light" w:cs="Calibri Light"/>
          <w:b/>
          <w:bCs/>
          <w:sz w:val="22"/>
          <w:szCs w:val="22"/>
          <w:lang w:val="fr-CA"/>
        </w:rPr>
        <w:t>l’utilisation des connaissances issues de recherches évaluatives pour orienter la pratique et les politiques publiques</w:t>
      </w:r>
      <w:r w:rsidRPr="00D97393">
        <w:rPr>
          <w:rFonts w:ascii="Calibri Light" w:hAnsi="Calibri Light" w:cs="Calibri Light"/>
          <w:b/>
          <w:bCs/>
          <w:sz w:val="22"/>
          <w:szCs w:val="22"/>
          <w:lang w:val="fr-CA"/>
        </w:rPr>
        <w:t xml:space="preserve"> en matière de saine alimentation</w:t>
      </w:r>
      <w:r w:rsidRPr="00D97393" w:rsidR="00033B4D">
        <w:rPr>
          <w:rFonts w:ascii="Calibri Light" w:hAnsi="Calibri Light" w:cs="Calibri Light"/>
          <w:sz w:val="22"/>
          <w:szCs w:val="22"/>
          <w:lang w:val="fr-CA"/>
        </w:rPr>
        <w:t xml:space="preserve">. </w:t>
      </w:r>
      <w:r w:rsidRPr="00D97393" w:rsidR="00D97393">
        <w:rPr>
          <w:rFonts w:ascii="Calibri Light" w:hAnsi="Calibri Light" w:cs="Calibri Light"/>
          <w:sz w:val="22"/>
          <w:szCs w:val="22"/>
          <w:lang w:val="fr-CA"/>
        </w:rPr>
        <w:t xml:space="preserve">Ces aspects doivent être clairement démontrés lors de la rédaction du projet. Les initiatives structurantes proposées </w:t>
      </w:r>
      <w:r w:rsidRPr="00D97393" w:rsidR="00790BB1">
        <w:rPr>
          <w:rFonts w:ascii="Calibri Light" w:hAnsi="Calibri Light" w:cs="Calibri Light"/>
          <w:sz w:val="22"/>
          <w:szCs w:val="22"/>
          <w:lang w:val="fr-CA"/>
        </w:rPr>
        <w:t xml:space="preserve">peuvent viser, par exemple, la constitution d’une plateforme de diffusion des évaluations existantes sur les politiques </w:t>
      </w:r>
      <w:r w:rsidRPr="00D97393" w:rsidR="00777CDF">
        <w:rPr>
          <w:rFonts w:ascii="Calibri Light" w:hAnsi="Calibri Light" w:cs="Calibri Light"/>
          <w:sz w:val="22"/>
          <w:szCs w:val="22"/>
          <w:lang w:val="fr-CA"/>
        </w:rPr>
        <w:t xml:space="preserve">liées à la </w:t>
      </w:r>
      <w:r w:rsidRPr="00D97393" w:rsidR="00790BB1">
        <w:rPr>
          <w:rFonts w:ascii="Calibri Light" w:hAnsi="Calibri Light" w:cs="Calibri Light"/>
          <w:sz w:val="22"/>
          <w:szCs w:val="22"/>
          <w:lang w:val="fr-CA"/>
        </w:rPr>
        <w:t xml:space="preserve">saine alimentation, ou à tester l’utilisation de résultats cumulés de différentes évaluations lors du processus d’élaboration d’une politique </w:t>
      </w:r>
      <w:r w:rsidRPr="00D97393" w:rsidR="00777CDF">
        <w:rPr>
          <w:rFonts w:ascii="Calibri Light" w:hAnsi="Calibri Light" w:cs="Calibri Light"/>
          <w:sz w:val="22"/>
          <w:szCs w:val="22"/>
          <w:lang w:val="fr-CA"/>
        </w:rPr>
        <w:t xml:space="preserve">portant sur la </w:t>
      </w:r>
      <w:r w:rsidRPr="00D97393" w:rsidR="00790BB1">
        <w:rPr>
          <w:rFonts w:ascii="Calibri Light" w:hAnsi="Calibri Light" w:cs="Calibri Light"/>
          <w:sz w:val="22"/>
          <w:szCs w:val="22"/>
          <w:lang w:val="fr-CA"/>
        </w:rPr>
        <w:t xml:space="preserve">saine alimentation. </w:t>
      </w:r>
      <w:r w:rsidR="00D97393">
        <w:rPr>
          <w:rFonts w:ascii="Calibri Light" w:hAnsi="Calibri Light" w:cs="Calibri Light"/>
          <w:sz w:val="22"/>
          <w:szCs w:val="22"/>
          <w:lang w:val="fr-CA"/>
        </w:rPr>
        <w:t>Le soutien octroyé</w:t>
      </w:r>
      <w:r w:rsidRPr="00D97393" w:rsidR="00790BB1">
        <w:rPr>
          <w:rFonts w:ascii="Calibri Light" w:hAnsi="Calibri Light" w:cs="Calibri Light"/>
          <w:sz w:val="22"/>
          <w:szCs w:val="22"/>
          <w:lang w:val="fr-CA"/>
        </w:rPr>
        <w:t xml:space="preserve"> ne vise pas à financer l’évaluation d’une politique ou d’un programme</w:t>
      </w:r>
      <w:r w:rsidRPr="00D97393" w:rsidR="00B72537">
        <w:rPr>
          <w:rFonts w:ascii="Calibri Light" w:hAnsi="Calibri Light" w:cs="Calibri Light"/>
          <w:sz w:val="22"/>
          <w:szCs w:val="22"/>
          <w:lang w:val="fr-CA"/>
        </w:rPr>
        <w:t xml:space="preserve"> en matière</w:t>
      </w:r>
      <w:r w:rsidRPr="00D97393" w:rsidR="00790BB1">
        <w:rPr>
          <w:rFonts w:ascii="Calibri Light" w:hAnsi="Calibri Light" w:cs="Calibri Light"/>
          <w:sz w:val="22"/>
          <w:szCs w:val="22"/>
          <w:lang w:val="fr-CA"/>
        </w:rPr>
        <w:t xml:space="preserve"> de saine alimentation. </w:t>
      </w:r>
      <w:r w:rsidRPr="00D97393" w:rsidR="008E1A79">
        <w:rPr>
          <w:rFonts w:ascii="Calibri Light" w:hAnsi="Calibri Light" w:cs="Calibri Light"/>
          <w:sz w:val="22"/>
          <w:szCs w:val="22"/>
          <w:lang w:val="fr-CA"/>
        </w:rPr>
        <w:t>L’équipe de recherche doit démontrer le rôle structurant du projet, par exemple en regroupant d</w:t>
      </w:r>
      <w:r w:rsidRPr="00D97393" w:rsidR="00D228C7">
        <w:rPr>
          <w:rFonts w:ascii="Calibri Light" w:hAnsi="Calibri Light" w:cs="Calibri Light"/>
          <w:sz w:val="22"/>
          <w:szCs w:val="22"/>
          <w:lang w:val="fr-CA"/>
        </w:rPr>
        <w:t>es chercheurs</w:t>
      </w:r>
      <w:r w:rsidRPr="00D97393" w:rsidR="00417B26">
        <w:rPr>
          <w:rFonts w:ascii="Calibri Light" w:hAnsi="Calibri Light" w:cs="Calibri Light"/>
          <w:sz w:val="22"/>
          <w:szCs w:val="22"/>
          <w:lang w:val="fr-CA"/>
        </w:rPr>
        <w:t>,</w:t>
      </w:r>
      <w:r w:rsidRPr="00D97393" w:rsidR="00D228C7">
        <w:rPr>
          <w:rFonts w:ascii="Calibri Light" w:hAnsi="Calibri Light" w:cs="Calibri Light"/>
          <w:sz w:val="22"/>
          <w:szCs w:val="22"/>
          <w:lang w:val="fr-CA"/>
        </w:rPr>
        <w:t xml:space="preserve"> </w:t>
      </w:r>
      <w:r w:rsidRPr="00D97393" w:rsidR="00417B26">
        <w:rPr>
          <w:rFonts w:ascii="Calibri Light" w:hAnsi="Calibri Light" w:cs="Calibri Light"/>
          <w:sz w:val="22"/>
          <w:szCs w:val="22"/>
          <w:lang w:val="fr-CA"/>
        </w:rPr>
        <w:t xml:space="preserve">des </w:t>
      </w:r>
      <w:r w:rsidRPr="00D97393" w:rsidR="008E1A79">
        <w:rPr>
          <w:rFonts w:ascii="Calibri Light" w:hAnsi="Calibri Light" w:cs="Calibri Light"/>
          <w:sz w:val="22"/>
          <w:szCs w:val="22"/>
          <w:lang w:val="fr-CA"/>
        </w:rPr>
        <w:t xml:space="preserve">équipes de recherche </w:t>
      </w:r>
      <w:r w:rsidRPr="00D97393" w:rsidR="00417B26">
        <w:rPr>
          <w:rFonts w:ascii="Calibri Light" w:hAnsi="Calibri Light" w:cs="Calibri Light"/>
          <w:sz w:val="22"/>
          <w:szCs w:val="22"/>
          <w:lang w:val="fr-CA"/>
        </w:rPr>
        <w:t xml:space="preserve">ou des utilisateurs de connaissances </w:t>
      </w:r>
      <w:r w:rsidRPr="00D97393" w:rsidR="00D228C7">
        <w:rPr>
          <w:rFonts w:ascii="Calibri Light" w:hAnsi="Calibri Light" w:cs="Calibri Light"/>
          <w:sz w:val="22"/>
          <w:szCs w:val="22"/>
          <w:lang w:val="fr-CA"/>
        </w:rPr>
        <w:t>de différentes instituti</w:t>
      </w:r>
      <w:r w:rsidRPr="00D97393" w:rsidR="00F025B2">
        <w:rPr>
          <w:rFonts w:ascii="Calibri Light" w:hAnsi="Calibri Light" w:cs="Calibri Light"/>
          <w:sz w:val="22"/>
          <w:szCs w:val="22"/>
          <w:lang w:val="fr-CA"/>
        </w:rPr>
        <w:t>ons, disciplines ou secteurs d’i</w:t>
      </w:r>
      <w:r w:rsidRPr="00D97393" w:rsidR="00D228C7">
        <w:rPr>
          <w:rFonts w:ascii="Calibri Light" w:hAnsi="Calibri Light" w:cs="Calibri Light"/>
          <w:sz w:val="22"/>
          <w:szCs w:val="22"/>
          <w:lang w:val="fr-CA"/>
        </w:rPr>
        <w:t xml:space="preserve">ntervention </w:t>
      </w:r>
      <w:r w:rsidRPr="00D97393" w:rsidR="008E1A79">
        <w:rPr>
          <w:rFonts w:ascii="Calibri Light" w:hAnsi="Calibri Light" w:cs="Calibri Light"/>
          <w:sz w:val="22"/>
          <w:szCs w:val="22"/>
          <w:lang w:val="fr-CA"/>
        </w:rPr>
        <w:t xml:space="preserve">autour </w:t>
      </w:r>
      <w:r w:rsidRPr="00D97393" w:rsidR="00051CA7">
        <w:rPr>
          <w:rFonts w:ascii="Calibri Light" w:hAnsi="Calibri Light" w:cs="Calibri Light"/>
          <w:sz w:val="22"/>
          <w:szCs w:val="22"/>
          <w:lang w:val="fr-CA"/>
        </w:rPr>
        <w:t>d’un même questionnement scientifique</w:t>
      </w:r>
      <w:r w:rsidRPr="00D97393" w:rsidR="008E1A79">
        <w:rPr>
          <w:rFonts w:ascii="Calibri Light" w:hAnsi="Calibri Light" w:cs="Calibri Light"/>
          <w:sz w:val="22"/>
          <w:szCs w:val="22"/>
          <w:lang w:val="fr-CA"/>
        </w:rPr>
        <w:t xml:space="preserve">. Les collaborations entre les </w:t>
      </w:r>
      <w:r w:rsidRPr="00D97393" w:rsidR="00417B26">
        <w:rPr>
          <w:rFonts w:ascii="Calibri Light" w:hAnsi="Calibri Light" w:cs="Calibri Light"/>
          <w:sz w:val="22"/>
          <w:szCs w:val="22"/>
          <w:lang w:val="fr-CA"/>
        </w:rPr>
        <w:t>axes du RRSPQ, l’INAF</w:t>
      </w:r>
      <w:r w:rsidRPr="00D97393" w:rsidR="008E1A79">
        <w:rPr>
          <w:rFonts w:ascii="Calibri Light" w:hAnsi="Calibri Light" w:cs="Calibri Light"/>
          <w:sz w:val="22"/>
          <w:szCs w:val="22"/>
          <w:lang w:val="fr-CA"/>
        </w:rPr>
        <w:t xml:space="preserve"> et d’autres organismes impliqués seront considérées positivement.</w:t>
      </w:r>
    </w:p>
    <w:p w:rsidRPr="00D97393" w:rsidR="001B71E7" w:rsidP="00F27925" w:rsidRDefault="001B71E7" w14:paraId="2A8BAB7C" w14:textId="77777777">
      <w:pPr>
        <w:spacing w:after="120"/>
        <w:jc w:val="both"/>
        <w:rPr>
          <w:rFonts w:ascii="Calibri Light" w:hAnsi="Calibri Light" w:cs="Calibri Light"/>
          <w:sz w:val="22"/>
          <w:szCs w:val="22"/>
          <w:lang w:val="fr-CA"/>
        </w:rPr>
      </w:pPr>
    </w:p>
    <w:p w:rsidRPr="00D97393" w:rsidR="008E1A79" w:rsidP="00F27925" w:rsidRDefault="008E1A79" w14:paraId="1DB6C18D" w14:textId="70479F34">
      <w:pPr>
        <w:spacing w:after="120"/>
        <w:jc w:val="both"/>
        <w:outlineLvl w:val="1"/>
        <w:rPr>
          <w:rFonts w:ascii="Calibri Light" w:hAnsi="Calibri Light" w:eastAsia="Times New Roman" w:cs="Calibri Light"/>
          <w:b/>
          <w:bCs/>
          <w:sz w:val="22"/>
          <w:szCs w:val="22"/>
          <w:lang w:val="fr-CA"/>
        </w:rPr>
      </w:pPr>
      <w:r w:rsidRPr="00D97393">
        <w:rPr>
          <w:rFonts w:ascii="Calibri Light" w:hAnsi="Calibri Light" w:eastAsia="Times New Roman" w:cs="Calibri Light"/>
          <w:b/>
          <w:bCs/>
          <w:sz w:val="22"/>
          <w:szCs w:val="22"/>
          <w:lang w:val="fr-CA"/>
        </w:rPr>
        <w:t>Critères d'admissibilité</w:t>
      </w:r>
    </w:p>
    <w:p w:rsidRPr="00D97393" w:rsidR="00135B26" w:rsidP="00F27925" w:rsidRDefault="008E1A79" w14:paraId="08A85F4E" w14:textId="03888183">
      <w:pPr>
        <w:numPr>
          <w:ilvl w:val="0"/>
          <w:numId w:val="2"/>
        </w:numPr>
        <w:tabs>
          <w:tab w:val="clear" w:pos="720"/>
        </w:tabs>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 xml:space="preserve">Ce concours est ouvert </w:t>
      </w:r>
      <w:r w:rsidRPr="00D97393" w:rsidR="00B81D66">
        <w:rPr>
          <w:rFonts w:ascii="Calibri Light" w:hAnsi="Calibri Light" w:eastAsia="Times New Roman" w:cs="Calibri Light"/>
          <w:sz w:val="22"/>
          <w:szCs w:val="22"/>
          <w:lang w:val="fr-CA"/>
        </w:rPr>
        <w:t>aux</w:t>
      </w:r>
      <w:r w:rsidRPr="00D97393">
        <w:rPr>
          <w:rFonts w:ascii="Calibri Light" w:hAnsi="Calibri Light" w:eastAsia="Times New Roman" w:cs="Calibri Light"/>
          <w:sz w:val="22"/>
          <w:szCs w:val="22"/>
          <w:lang w:val="fr-CA"/>
        </w:rPr>
        <w:t xml:space="preserve"> membres chercheurs réguliers du RRSPQ</w:t>
      </w:r>
      <w:r w:rsidRPr="00D97393" w:rsidR="002546A6">
        <w:rPr>
          <w:rFonts w:ascii="Calibri Light" w:hAnsi="Calibri Light" w:eastAsia="Times New Roman" w:cs="Calibri Light"/>
          <w:sz w:val="22"/>
          <w:szCs w:val="22"/>
          <w:lang w:val="fr-CA"/>
        </w:rPr>
        <w:t xml:space="preserve"> et</w:t>
      </w:r>
      <w:r w:rsidRPr="00D97393" w:rsidR="00DF783A">
        <w:rPr>
          <w:rFonts w:ascii="Calibri Light" w:hAnsi="Calibri Light" w:eastAsia="Times New Roman" w:cs="Calibri Light"/>
          <w:sz w:val="22"/>
          <w:szCs w:val="22"/>
          <w:lang w:val="fr-CA"/>
        </w:rPr>
        <w:t>/ou</w:t>
      </w:r>
      <w:r w:rsidRPr="00D97393" w:rsidR="002546A6">
        <w:rPr>
          <w:rFonts w:ascii="Calibri Light" w:hAnsi="Calibri Light" w:eastAsia="Times New Roman" w:cs="Calibri Light"/>
          <w:sz w:val="22"/>
          <w:szCs w:val="22"/>
          <w:lang w:val="fr-CA"/>
        </w:rPr>
        <w:t xml:space="preserve"> de l’INAF</w:t>
      </w:r>
      <w:r w:rsidRPr="00D97393">
        <w:rPr>
          <w:rFonts w:ascii="Calibri Light" w:hAnsi="Calibri Light" w:eastAsia="Times New Roman" w:cs="Calibri Light"/>
          <w:sz w:val="22"/>
          <w:szCs w:val="22"/>
          <w:lang w:val="fr-CA"/>
        </w:rPr>
        <w:t>.</w:t>
      </w:r>
      <w:r w:rsidRPr="00D97393" w:rsidR="00135B26">
        <w:rPr>
          <w:rFonts w:ascii="Calibri Light" w:hAnsi="Calibri Light" w:eastAsia="Times New Roman" w:cs="Calibri Light"/>
          <w:sz w:val="22"/>
          <w:szCs w:val="22"/>
          <w:lang w:val="fr-CA"/>
        </w:rPr>
        <w:t xml:space="preserve"> Les équipes doivent inclure au moins un membre du RRSPQ et un membre de l’INAF.</w:t>
      </w:r>
    </w:p>
    <w:p w:rsidRPr="00D97393" w:rsidR="00F77CFB" w:rsidP="00FD0855" w:rsidRDefault="00F77CFB" w14:paraId="39A0CE6E" w14:textId="3680406D">
      <w:pPr>
        <w:numPr>
          <w:ilvl w:val="0"/>
          <w:numId w:val="2"/>
        </w:numPr>
        <w:tabs>
          <w:tab w:val="clear" w:pos="720"/>
        </w:tabs>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 xml:space="preserve">Au moment du versement des fonds, l’équipe ne devra pas disposer de fonds provenant d’un autre organisme subventionnaire pour la réalisation de ce projet. </w:t>
      </w:r>
    </w:p>
    <w:p w:rsidRPr="00D97393" w:rsidR="008E1A79" w:rsidP="00FD0855" w:rsidRDefault="00F77CFB" w14:paraId="7CD93BFC" w14:textId="27A33411">
      <w:pPr>
        <w:numPr>
          <w:ilvl w:val="0"/>
          <w:numId w:val="2"/>
        </w:numPr>
        <w:tabs>
          <w:tab w:val="clear" w:pos="720"/>
        </w:tabs>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Un membre chercheur régulier du RRSPQ</w:t>
      </w:r>
      <w:r w:rsidRPr="00D97393" w:rsidR="00016658">
        <w:rPr>
          <w:rFonts w:ascii="Calibri Light" w:hAnsi="Calibri Light" w:eastAsia="Times New Roman" w:cs="Calibri Light"/>
          <w:sz w:val="22"/>
          <w:szCs w:val="22"/>
          <w:lang w:val="fr-CA"/>
        </w:rPr>
        <w:t xml:space="preserve"> ou de l’INAF</w:t>
      </w:r>
      <w:r w:rsidRPr="00D97393">
        <w:rPr>
          <w:rFonts w:ascii="Calibri Light" w:hAnsi="Calibri Light" w:eastAsia="Times New Roman" w:cs="Calibri Light"/>
          <w:sz w:val="22"/>
          <w:szCs w:val="22"/>
          <w:lang w:val="fr-CA"/>
        </w:rPr>
        <w:t xml:space="preserve"> ne peut soumettre qu’une seule demande dans le cadre </w:t>
      </w:r>
      <w:r w:rsidRPr="00D97393" w:rsidR="00482E77">
        <w:rPr>
          <w:rFonts w:ascii="Calibri Light" w:hAnsi="Calibri Light" w:eastAsia="Times New Roman" w:cs="Calibri Light"/>
          <w:sz w:val="22"/>
          <w:szCs w:val="22"/>
          <w:lang w:val="fr-CA"/>
        </w:rPr>
        <w:t>du</w:t>
      </w:r>
      <w:r w:rsidRPr="00D97393">
        <w:rPr>
          <w:rFonts w:ascii="Calibri Light" w:hAnsi="Calibri Light" w:eastAsia="Times New Roman" w:cs="Calibri Light"/>
          <w:sz w:val="22"/>
          <w:szCs w:val="22"/>
          <w:lang w:val="fr-CA"/>
        </w:rPr>
        <w:t xml:space="preserve"> concours</w:t>
      </w:r>
      <w:r w:rsidRPr="00D97393" w:rsidR="00482E77">
        <w:rPr>
          <w:rFonts w:ascii="Calibri Light" w:hAnsi="Calibri Light" w:eastAsia="Times New Roman" w:cs="Calibri Light"/>
          <w:sz w:val="22"/>
          <w:szCs w:val="22"/>
          <w:lang w:val="fr-CA"/>
        </w:rPr>
        <w:t xml:space="preserve"> sur le thème de l’évaluation des politiques en matière de saine alimentation</w:t>
      </w:r>
      <w:r w:rsidRPr="00D97393">
        <w:rPr>
          <w:rFonts w:ascii="Calibri Light" w:hAnsi="Calibri Light" w:eastAsia="Times New Roman" w:cs="Calibri Light"/>
          <w:sz w:val="22"/>
          <w:szCs w:val="22"/>
          <w:lang w:val="fr-CA"/>
        </w:rPr>
        <w:t xml:space="preserve">, en tant que chercheur principal ou </w:t>
      </w:r>
      <w:proofErr w:type="spellStart"/>
      <w:r w:rsidRPr="00D97393">
        <w:rPr>
          <w:rFonts w:ascii="Calibri Light" w:hAnsi="Calibri Light" w:eastAsia="Times New Roman" w:cs="Calibri Light"/>
          <w:sz w:val="22"/>
          <w:szCs w:val="22"/>
          <w:lang w:val="fr-CA"/>
        </w:rPr>
        <w:t>co</w:t>
      </w:r>
      <w:proofErr w:type="spellEnd"/>
      <w:r w:rsidRPr="00D97393">
        <w:rPr>
          <w:rFonts w:ascii="Calibri Light" w:hAnsi="Calibri Light" w:eastAsia="Times New Roman" w:cs="Calibri Light"/>
          <w:sz w:val="22"/>
          <w:szCs w:val="22"/>
          <w:lang w:val="fr-CA"/>
        </w:rPr>
        <w:t>-chercheur principal.</w:t>
      </w:r>
    </w:p>
    <w:p w:rsidRPr="00D97393" w:rsidR="00BC41B9" w:rsidP="00FD0855" w:rsidRDefault="00BC41B9" w14:paraId="3A71E3DB" w14:textId="1017AB80">
      <w:pPr>
        <w:pStyle w:val="Paragraphedeliste"/>
        <w:numPr>
          <w:ilvl w:val="0"/>
          <w:numId w:val="2"/>
        </w:numPr>
        <w:tabs>
          <w:tab w:val="clear" w:pos="720"/>
        </w:tabs>
        <w:ind w:left="567"/>
        <w:jc w:val="both"/>
        <w:rPr>
          <w:rFonts w:ascii="Calibri Light" w:hAnsi="Calibri Light" w:eastAsia="Times New Roman" w:cs="Calibri Light"/>
          <w:sz w:val="22"/>
          <w:szCs w:val="22"/>
        </w:rPr>
      </w:pPr>
      <w:r w:rsidRPr="00D97393">
        <w:rPr>
          <w:rFonts w:ascii="Calibri Light" w:hAnsi="Calibri Light" w:eastAsia="Times New Roman" w:cs="Calibri Light"/>
          <w:color w:val="000000"/>
          <w:sz w:val="22"/>
          <w:szCs w:val="22"/>
        </w:rPr>
        <w:t xml:space="preserve">Un même chercheur peut déposer plusieurs soumissions ou apparaître comme </w:t>
      </w:r>
      <w:proofErr w:type="spellStart"/>
      <w:r w:rsidRPr="00D97393">
        <w:rPr>
          <w:rFonts w:ascii="Calibri Light" w:hAnsi="Calibri Light" w:eastAsia="Times New Roman" w:cs="Calibri Light"/>
          <w:color w:val="000000"/>
          <w:sz w:val="22"/>
          <w:szCs w:val="22"/>
        </w:rPr>
        <w:t>co</w:t>
      </w:r>
      <w:proofErr w:type="spellEnd"/>
      <w:r w:rsidRPr="00D97393">
        <w:rPr>
          <w:rFonts w:ascii="Calibri Light" w:hAnsi="Calibri Light" w:eastAsia="Times New Roman" w:cs="Calibri Light"/>
          <w:color w:val="000000"/>
          <w:sz w:val="22"/>
          <w:szCs w:val="22"/>
        </w:rPr>
        <w:t xml:space="preserve">-chercheur dans plusieurs soumissions aux </w:t>
      </w:r>
      <w:r w:rsidRPr="00D97393" w:rsidR="00B72537">
        <w:rPr>
          <w:rFonts w:ascii="Calibri Light" w:hAnsi="Calibri Light" w:eastAsia="Times New Roman" w:cs="Calibri Light"/>
          <w:color w:val="000000"/>
          <w:sz w:val="22"/>
          <w:szCs w:val="22"/>
        </w:rPr>
        <w:t xml:space="preserve">concours de l’INAF ou aux </w:t>
      </w:r>
      <w:r w:rsidRPr="00D97393">
        <w:rPr>
          <w:rFonts w:ascii="Calibri Light" w:hAnsi="Calibri Light" w:eastAsia="Times New Roman" w:cs="Calibri Light"/>
          <w:color w:val="000000"/>
          <w:sz w:val="22"/>
          <w:szCs w:val="22"/>
        </w:rPr>
        <w:t xml:space="preserve">concours actuels de soutien à des initiatives structurantes du RRSPQ et de ses </w:t>
      </w:r>
      <w:r w:rsidRPr="00D97393" w:rsidR="00F77CFB">
        <w:rPr>
          <w:rFonts w:ascii="Calibri Light" w:hAnsi="Calibri Light" w:eastAsia="Times New Roman" w:cs="Calibri Light"/>
          <w:color w:val="000000"/>
          <w:sz w:val="22"/>
          <w:szCs w:val="22"/>
        </w:rPr>
        <w:t>Axes</w:t>
      </w:r>
      <w:r w:rsidRPr="00D97393" w:rsidR="00482E77">
        <w:rPr>
          <w:rFonts w:ascii="Calibri Light" w:hAnsi="Calibri Light" w:eastAsia="Times New Roman" w:cs="Calibri Light"/>
          <w:color w:val="000000"/>
          <w:sz w:val="22"/>
          <w:szCs w:val="22"/>
        </w:rPr>
        <w:t xml:space="preserve"> portant sur d’autres thèmes</w:t>
      </w:r>
      <w:r w:rsidRPr="00D97393">
        <w:rPr>
          <w:rFonts w:ascii="Calibri Light" w:hAnsi="Calibri Light" w:eastAsia="Times New Roman" w:cs="Calibri Light"/>
          <w:color w:val="000000"/>
          <w:sz w:val="22"/>
          <w:szCs w:val="22"/>
        </w:rPr>
        <w:t xml:space="preserve">. Toutefois, afin de donner un accès équitable à ce soutien au plus grand nombre de nos membres, un même chercheur </w:t>
      </w:r>
      <w:r w:rsidRPr="00D97393" w:rsidR="00897AEC">
        <w:rPr>
          <w:rFonts w:ascii="Calibri Light" w:hAnsi="Calibri Light" w:eastAsia="Times New Roman" w:cs="Calibri Light"/>
          <w:color w:val="000000"/>
          <w:sz w:val="22"/>
          <w:szCs w:val="22"/>
        </w:rPr>
        <w:t xml:space="preserve">(chercheur principal ou </w:t>
      </w:r>
      <w:proofErr w:type="spellStart"/>
      <w:r w:rsidRPr="00D97393" w:rsidR="00897AEC">
        <w:rPr>
          <w:rFonts w:ascii="Calibri Light" w:hAnsi="Calibri Light" w:eastAsia="Times New Roman" w:cs="Calibri Light"/>
          <w:color w:val="000000"/>
          <w:sz w:val="22"/>
          <w:szCs w:val="22"/>
        </w:rPr>
        <w:t>co</w:t>
      </w:r>
      <w:proofErr w:type="spellEnd"/>
      <w:r w:rsidRPr="00D97393" w:rsidR="00897AEC">
        <w:rPr>
          <w:rFonts w:ascii="Calibri Light" w:hAnsi="Calibri Light" w:eastAsia="Times New Roman" w:cs="Calibri Light"/>
          <w:color w:val="000000"/>
          <w:sz w:val="22"/>
          <w:szCs w:val="22"/>
        </w:rPr>
        <w:t xml:space="preserve">-chercheur) </w:t>
      </w:r>
      <w:r w:rsidRPr="00D97393">
        <w:rPr>
          <w:rFonts w:ascii="Calibri Light" w:hAnsi="Calibri Light" w:eastAsia="Times New Roman" w:cs="Calibri Light"/>
          <w:color w:val="000000"/>
          <w:sz w:val="22"/>
          <w:szCs w:val="22"/>
        </w:rPr>
        <w:t>ne peut être financé plus d’une fois par année. Si un même chercheur apparaît dans plusieurs soumissions aux concours d’IS du réseau, la priorité pourra être donnée à la soumission qui a obtenu le score le plus élevé lors de l’évaluation.</w:t>
      </w:r>
    </w:p>
    <w:p w:rsidRPr="00D97393" w:rsidR="005A1E51" w:rsidP="00FD0855" w:rsidRDefault="005A1E51" w14:paraId="4DB01C70" w14:textId="5C747FAC">
      <w:pPr>
        <w:numPr>
          <w:ilvl w:val="0"/>
          <w:numId w:val="2"/>
        </w:numPr>
        <w:tabs>
          <w:tab w:val="clear" w:pos="720"/>
        </w:tabs>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L’équipe doit s’engager à soumettre une demande de subvention à un organisme externe</w:t>
      </w:r>
      <w:r w:rsidRPr="00D97393">
        <w:rPr>
          <w:rFonts w:ascii="Calibri Light" w:hAnsi="Calibri Light" w:eastAsia="Times New Roman" w:cs="Calibri Light"/>
          <w:sz w:val="22"/>
          <w:szCs w:val="22"/>
        </w:rPr>
        <w:t xml:space="preserve"> (autre que le RRSPQ</w:t>
      </w:r>
      <w:r w:rsidRPr="00D97393" w:rsidR="00426959">
        <w:rPr>
          <w:rFonts w:ascii="Calibri Light" w:hAnsi="Calibri Light" w:eastAsia="Times New Roman" w:cs="Calibri Light"/>
          <w:sz w:val="22"/>
          <w:szCs w:val="22"/>
        </w:rPr>
        <w:t xml:space="preserve"> ou l’INAF</w:t>
      </w:r>
      <w:r w:rsidRPr="00D97393">
        <w:rPr>
          <w:rFonts w:ascii="Calibri Light" w:hAnsi="Calibri Light" w:eastAsia="Times New Roman" w:cs="Calibri Light"/>
          <w:sz w:val="22"/>
          <w:szCs w:val="22"/>
        </w:rPr>
        <w:t xml:space="preserve">) </w:t>
      </w:r>
      <w:r w:rsidRPr="00D97393">
        <w:rPr>
          <w:rFonts w:ascii="Calibri Light" w:hAnsi="Calibri Light" w:eastAsia="Times New Roman" w:cs="Calibri Light"/>
          <w:sz w:val="22"/>
          <w:szCs w:val="22"/>
          <w:lang w:val="fr-CA"/>
        </w:rPr>
        <w:t xml:space="preserve">au terme de ce soutien financier et en informer les responsables des axes stratégiques. </w:t>
      </w:r>
    </w:p>
    <w:p w:rsidRPr="00D97393" w:rsidR="005A1E51" w:rsidP="00FD0855" w:rsidRDefault="005A1E51" w14:paraId="783FC828" w14:textId="3B22FF9D">
      <w:pPr>
        <w:numPr>
          <w:ilvl w:val="0"/>
          <w:numId w:val="2"/>
        </w:numPr>
        <w:tabs>
          <w:tab w:val="clear" w:pos="720"/>
        </w:tabs>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 xml:space="preserve">Les recensions des écrits, même systématiques, ne peuvent constituer des projets admissibles dans le cadre de ce concours. </w:t>
      </w:r>
    </w:p>
    <w:p w:rsidRPr="00D97393" w:rsidR="005A1E51" w:rsidP="00FD0855" w:rsidRDefault="005A1E51" w14:paraId="562467D4" w14:textId="0F21AD0F">
      <w:pPr>
        <w:numPr>
          <w:ilvl w:val="0"/>
          <w:numId w:val="2"/>
        </w:numPr>
        <w:tabs>
          <w:tab w:val="clear" w:pos="720"/>
        </w:tabs>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Le même projet ne peut être financé qu’une seule fois par le FRQS, le RRSPQ et/ou ses axes et Programmes de formation.</w:t>
      </w:r>
    </w:p>
    <w:p w:rsidR="001B71E7" w:rsidP="00F27925" w:rsidRDefault="001B71E7" w14:paraId="6B2442C5" w14:textId="77777777">
      <w:pPr>
        <w:spacing w:after="120"/>
        <w:jc w:val="both"/>
        <w:outlineLvl w:val="1"/>
        <w:rPr>
          <w:rFonts w:ascii="Calibri Light" w:hAnsi="Calibri Light" w:eastAsia="Times New Roman" w:cs="Calibri Light"/>
          <w:b/>
          <w:bCs/>
          <w:sz w:val="22"/>
          <w:szCs w:val="22"/>
          <w:lang w:val="fr-CA"/>
        </w:rPr>
      </w:pPr>
    </w:p>
    <w:p w:rsidR="001B71E7" w:rsidP="00F27925" w:rsidRDefault="001B71E7" w14:paraId="67288CCD" w14:textId="77777777">
      <w:pPr>
        <w:spacing w:after="120"/>
        <w:jc w:val="both"/>
        <w:outlineLvl w:val="1"/>
        <w:rPr>
          <w:rFonts w:ascii="Calibri Light" w:hAnsi="Calibri Light" w:eastAsia="Times New Roman" w:cs="Calibri Light"/>
          <w:b/>
          <w:bCs/>
          <w:sz w:val="22"/>
          <w:szCs w:val="22"/>
          <w:lang w:val="fr-CA"/>
        </w:rPr>
      </w:pPr>
    </w:p>
    <w:p w:rsidR="001B71E7" w:rsidP="00F27925" w:rsidRDefault="001B71E7" w14:paraId="597C232A" w14:textId="77777777">
      <w:pPr>
        <w:spacing w:after="120"/>
        <w:jc w:val="both"/>
        <w:outlineLvl w:val="1"/>
        <w:rPr>
          <w:rFonts w:ascii="Calibri Light" w:hAnsi="Calibri Light" w:eastAsia="Times New Roman" w:cs="Calibri Light"/>
          <w:b/>
          <w:bCs/>
          <w:sz w:val="22"/>
          <w:szCs w:val="22"/>
          <w:lang w:val="fr-CA"/>
        </w:rPr>
      </w:pPr>
    </w:p>
    <w:p w:rsidRPr="00D97393" w:rsidR="008E1A79" w:rsidP="00F27925" w:rsidRDefault="008E1A79" w14:paraId="6E9CE4AC" w14:textId="19AE944E">
      <w:pPr>
        <w:spacing w:after="120"/>
        <w:jc w:val="both"/>
        <w:outlineLvl w:val="1"/>
        <w:rPr>
          <w:rFonts w:ascii="Calibri Light" w:hAnsi="Calibri Light" w:eastAsia="Times New Roman" w:cs="Calibri Light"/>
          <w:b/>
          <w:bCs/>
          <w:sz w:val="22"/>
          <w:szCs w:val="22"/>
          <w:lang w:val="fr-CA"/>
        </w:rPr>
      </w:pPr>
      <w:r w:rsidRPr="00D97393">
        <w:rPr>
          <w:rFonts w:ascii="Calibri Light" w:hAnsi="Calibri Light" w:eastAsia="Times New Roman" w:cs="Calibri Light"/>
          <w:b/>
          <w:bCs/>
          <w:sz w:val="22"/>
          <w:szCs w:val="22"/>
          <w:lang w:val="fr-CA"/>
        </w:rPr>
        <w:lastRenderedPageBreak/>
        <w:t>Critères d’évaluation</w:t>
      </w:r>
    </w:p>
    <w:p w:rsidRPr="00D97393" w:rsidR="008E1A79" w:rsidP="00F27925" w:rsidRDefault="008E1A79" w14:paraId="13FD833D" w14:textId="18BA2C4C">
      <w:pPr>
        <w:spacing w:after="120"/>
        <w:jc w:val="both"/>
        <w:rPr>
          <w:rFonts w:ascii="Calibri Light" w:hAnsi="Calibri Light" w:cs="Calibri Light"/>
          <w:sz w:val="22"/>
          <w:szCs w:val="22"/>
          <w:lang w:val="fr-CA"/>
        </w:rPr>
      </w:pPr>
      <w:r w:rsidRPr="00D97393">
        <w:rPr>
          <w:rFonts w:ascii="Calibri Light" w:hAnsi="Calibri Light" w:cs="Calibri Light"/>
          <w:sz w:val="22"/>
          <w:szCs w:val="22"/>
          <w:lang w:val="fr-CA"/>
        </w:rPr>
        <w:t>L’évaluation des propositions tiendra compte des éléments suivants</w:t>
      </w:r>
      <w:r w:rsidRPr="00D97393" w:rsidR="003E1089">
        <w:rPr>
          <w:rFonts w:ascii="Calibri Light" w:hAnsi="Calibri Light" w:cs="Calibri Light"/>
          <w:sz w:val="22"/>
          <w:szCs w:val="22"/>
          <w:lang w:val="fr-CA"/>
        </w:rPr>
        <w:t xml:space="preserve"> </w:t>
      </w:r>
      <w:r w:rsidRPr="00D97393">
        <w:rPr>
          <w:rFonts w:ascii="Calibri Light" w:hAnsi="Calibri Light" w:cs="Calibri Light"/>
          <w:sz w:val="22"/>
          <w:szCs w:val="22"/>
          <w:lang w:val="fr-CA"/>
        </w:rPr>
        <w:t>:  </w:t>
      </w:r>
    </w:p>
    <w:p w:rsidRPr="00D97393" w:rsidR="008E1A79" w:rsidP="00F27925" w:rsidRDefault="008E1A79" w14:paraId="7FA06C3C" w14:textId="065E8D28">
      <w:pPr>
        <w:numPr>
          <w:ilvl w:val="0"/>
          <w:numId w:val="3"/>
        </w:numPr>
        <w:tabs>
          <w:tab w:val="clear" w:pos="720"/>
        </w:tabs>
        <w:spacing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Qualité scientifique : clarté de la problématique et des objectifs; rigueur de la méthodologie; réalisme de la proposition et de l'échéancier de réalisation; résultats escomptés et retombées en termes de projet futur ou d’impact.</w:t>
      </w:r>
    </w:p>
    <w:p w:rsidRPr="00D97393" w:rsidR="00DE5E4D" w:rsidP="00FD0855" w:rsidRDefault="008E1A79" w14:paraId="3132048E" w14:textId="34A5CFD2">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 xml:space="preserve">Pertinence en lien </w:t>
      </w:r>
      <w:r w:rsidRPr="00D97393" w:rsidR="00B33D19">
        <w:rPr>
          <w:rFonts w:ascii="Calibri Light" w:hAnsi="Calibri Light" w:eastAsia="Times New Roman" w:cs="Calibri Light"/>
          <w:sz w:val="22"/>
          <w:szCs w:val="22"/>
          <w:lang w:val="fr-CA"/>
        </w:rPr>
        <w:t xml:space="preserve">avec la mission et les objectifs </w:t>
      </w:r>
      <w:r w:rsidRPr="00D97393" w:rsidR="001E6699">
        <w:rPr>
          <w:rFonts w:ascii="Calibri Light" w:hAnsi="Calibri Light" w:eastAsia="Times New Roman" w:cs="Calibri Light"/>
          <w:sz w:val="22"/>
          <w:szCs w:val="22"/>
          <w:lang w:val="fr-CA"/>
        </w:rPr>
        <w:t xml:space="preserve">de l’axe </w:t>
      </w:r>
      <w:r w:rsidRPr="00D97393" w:rsidR="00B33D19">
        <w:rPr>
          <w:rFonts w:ascii="Calibri Light" w:hAnsi="Calibri Light" w:eastAsia="Times New Roman" w:cs="Calibri Light"/>
          <w:sz w:val="22"/>
          <w:szCs w:val="22"/>
          <w:lang w:val="fr-CA"/>
        </w:rPr>
        <w:t>PPSP</w:t>
      </w:r>
      <w:r w:rsidRPr="00D97393" w:rsidR="00426959">
        <w:rPr>
          <w:rFonts w:ascii="Calibri Light" w:hAnsi="Calibri Light" w:eastAsia="Times New Roman" w:cs="Calibri Light"/>
          <w:sz w:val="22"/>
          <w:szCs w:val="22"/>
          <w:lang w:val="fr-CA"/>
        </w:rPr>
        <w:t xml:space="preserve"> et de l’INAF</w:t>
      </w:r>
      <w:r w:rsidRPr="00D97393">
        <w:rPr>
          <w:rFonts w:ascii="Calibri Light" w:hAnsi="Calibri Light" w:eastAsia="Times New Roman" w:cs="Calibri Light"/>
          <w:sz w:val="22"/>
          <w:szCs w:val="22"/>
          <w:lang w:val="fr-CA"/>
        </w:rPr>
        <w:t>.</w:t>
      </w:r>
    </w:p>
    <w:p w:rsidRPr="00D97393" w:rsidR="00426959" w:rsidP="00FD0855" w:rsidRDefault="00426959" w14:paraId="2EDB99FE" w14:textId="6BB6421F">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 xml:space="preserve">Les projets doivent inclure au moins un membre </w:t>
      </w:r>
      <w:r w:rsidRPr="00D97393" w:rsidR="009A6606">
        <w:rPr>
          <w:rFonts w:ascii="Calibri Light" w:hAnsi="Calibri Light" w:eastAsia="Times New Roman" w:cs="Calibri Light"/>
          <w:sz w:val="22"/>
          <w:szCs w:val="22"/>
          <w:lang w:val="fr-CA"/>
        </w:rPr>
        <w:t xml:space="preserve">chercheur régulier </w:t>
      </w:r>
      <w:r w:rsidRPr="00D97393">
        <w:rPr>
          <w:rFonts w:ascii="Calibri Light" w:hAnsi="Calibri Light" w:eastAsia="Times New Roman" w:cs="Calibri Light"/>
          <w:sz w:val="22"/>
          <w:szCs w:val="22"/>
          <w:lang w:val="fr-CA"/>
        </w:rPr>
        <w:t>du RRSPQ et un membre de l’INAF.</w:t>
      </w:r>
    </w:p>
    <w:p w:rsidRPr="00D97393" w:rsidR="004A0276" w:rsidP="00FD0855" w:rsidRDefault="00426959" w14:paraId="33A9D7AB" w14:textId="0F6715A2">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 xml:space="preserve">Chaque projet devrait avoir, dans la mesure du possible, un volet appliqué et/ou un volet de transfert des connaissances. Les équipes qui incluent un ou plusieurs utilisateurs de connaissances parmi l’équipe de recherche seront priorisées. </w:t>
      </w:r>
    </w:p>
    <w:p w:rsidRPr="00D97393" w:rsidR="008E1A79" w:rsidP="00FD0855" w:rsidRDefault="008E1A79" w14:paraId="6E498580" w14:textId="0287FC13">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Collaborations interdisciplinaires, interinstitutionnelles et intersectorielles de l’équipe</w:t>
      </w:r>
      <w:r w:rsidRPr="00D97393" w:rsidR="009A6606">
        <w:rPr>
          <w:rFonts w:ascii="Calibri Light" w:hAnsi="Calibri Light" w:eastAsia="Times New Roman" w:cs="Calibri Light"/>
          <w:sz w:val="22"/>
          <w:szCs w:val="22"/>
          <w:lang w:val="fr-CA"/>
        </w:rPr>
        <w:t xml:space="preserve"> </w:t>
      </w:r>
      <w:r w:rsidRPr="00D97393">
        <w:rPr>
          <w:rFonts w:ascii="Calibri Light" w:hAnsi="Calibri Light" w:eastAsia="Times New Roman" w:cs="Calibri Light"/>
          <w:sz w:val="22"/>
          <w:szCs w:val="22"/>
          <w:lang w:val="fr-CA"/>
        </w:rPr>
        <w:t xml:space="preserve">: </w:t>
      </w:r>
      <w:r w:rsidRPr="00D97393" w:rsidR="009A6606">
        <w:rPr>
          <w:rFonts w:ascii="Calibri Light" w:hAnsi="Calibri Light" w:eastAsia="Times New Roman" w:cs="Calibri Light"/>
          <w:sz w:val="22"/>
          <w:szCs w:val="22"/>
          <w:lang w:val="fr-CA"/>
        </w:rPr>
        <w:t>l</w:t>
      </w:r>
      <w:r w:rsidRPr="00D97393">
        <w:rPr>
          <w:rFonts w:ascii="Calibri Light" w:hAnsi="Calibri Light" w:eastAsia="Times New Roman" w:cs="Calibri Light"/>
          <w:sz w:val="22"/>
          <w:szCs w:val="22"/>
          <w:lang w:val="fr-CA"/>
        </w:rPr>
        <w:t>es chercheurs doivent avoir des expertises différentes et complémentaires.</w:t>
      </w:r>
    </w:p>
    <w:p w:rsidRPr="00D97393" w:rsidR="008E1A79" w:rsidP="00FD0855" w:rsidRDefault="00051CA7" w14:paraId="6247C3BD" w14:textId="14C2DB0A">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Collaborations/</w:t>
      </w:r>
      <w:r w:rsidRPr="00D97393" w:rsidR="001E6699">
        <w:rPr>
          <w:rFonts w:ascii="Calibri Light" w:hAnsi="Calibri Light" w:eastAsia="Times New Roman" w:cs="Calibri Light"/>
          <w:sz w:val="22"/>
          <w:szCs w:val="22"/>
          <w:lang w:val="fr-CA"/>
        </w:rPr>
        <w:t>p</w:t>
      </w:r>
      <w:r w:rsidRPr="00D97393" w:rsidR="008E1A79">
        <w:rPr>
          <w:rFonts w:ascii="Calibri Light" w:hAnsi="Calibri Light" w:eastAsia="Times New Roman" w:cs="Calibri Light"/>
          <w:sz w:val="22"/>
          <w:szCs w:val="22"/>
          <w:lang w:val="fr-CA"/>
        </w:rPr>
        <w:t xml:space="preserve">artenariats à forte valeur ajoutée (partenaire communautaire, acteurs clés en politique de santé, </w:t>
      </w:r>
      <w:r w:rsidRPr="00223157" w:rsidR="001B71E7">
        <w:rPr>
          <w:rFonts w:ascii="Calibri Light" w:hAnsi="Calibri Light" w:eastAsia="Times New Roman" w:cs="Calibri Light"/>
          <w:sz w:val="22"/>
          <w:szCs w:val="22"/>
          <w:lang w:val="fr-CA"/>
        </w:rPr>
        <w:t>utilisateurs de connaissances</w:t>
      </w:r>
      <w:r w:rsidRPr="00223157" w:rsidR="001B71E7">
        <w:rPr>
          <w:rStyle w:val="Appeldenotedefin"/>
          <w:rFonts w:ascii="Calibri Light" w:hAnsi="Calibri Light" w:eastAsia="Times New Roman" w:cs="Calibri Light"/>
          <w:sz w:val="22"/>
          <w:szCs w:val="22"/>
          <w:lang w:val="fr-CA"/>
        </w:rPr>
        <w:endnoteReference w:id="2"/>
      </w:r>
      <w:r w:rsidR="001B71E7">
        <w:rPr>
          <w:rFonts w:ascii="Calibri Light" w:hAnsi="Calibri Light" w:eastAsia="Times New Roman" w:cs="Calibri Light"/>
          <w:sz w:val="22"/>
          <w:szCs w:val="22"/>
          <w:lang w:val="fr-CA"/>
        </w:rPr>
        <w:t xml:space="preserve">, </w:t>
      </w:r>
      <w:r w:rsidRPr="00D97393" w:rsidR="008E1A79">
        <w:rPr>
          <w:rFonts w:ascii="Calibri Light" w:hAnsi="Calibri Light" w:eastAsia="Times New Roman" w:cs="Calibri Light"/>
          <w:sz w:val="22"/>
          <w:szCs w:val="22"/>
          <w:lang w:val="fr-CA"/>
        </w:rPr>
        <w:t>etc.).</w:t>
      </w:r>
    </w:p>
    <w:p w:rsidRPr="00D97393" w:rsidR="008E1A79" w:rsidP="00FD0855" w:rsidRDefault="008E1A79" w14:paraId="762D1674" w14:textId="576A481F">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Retombées anticipées : potentiel d'amélioration des interventions en santé des populations, des services et des politiques publiques.</w:t>
      </w:r>
    </w:p>
    <w:p w:rsidRPr="00D97393" w:rsidR="008E1A79" w:rsidP="00FD0855" w:rsidRDefault="008E1A79" w14:paraId="3AC35674" w14:textId="66B4A1F0">
      <w:pPr>
        <w:numPr>
          <w:ilvl w:val="0"/>
          <w:numId w:val="3"/>
        </w:numPr>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Effet levier</w:t>
      </w:r>
      <w:r w:rsidRPr="00D97393" w:rsidR="009A6606">
        <w:rPr>
          <w:rFonts w:ascii="Calibri Light" w:hAnsi="Calibri Light" w:eastAsia="Times New Roman" w:cs="Calibri Light"/>
          <w:sz w:val="22"/>
          <w:szCs w:val="22"/>
          <w:lang w:val="fr-CA"/>
        </w:rPr>
        <w:t xml:space="preserve"> </w:t>
      </w:r>
      <w:r w:rsidRPr="00D97393">
        <w:rPr>
          <w:rFonts w:ascii="Calibri Light" w:hAnsi="Calibri Light" w:eastAsia="Times New Roman" w:cs="Calibri Light"/>
          <w:sz w:val="22"/>
          <w:szCs w:val="22"/>
          <w:lang w:val="fr-CA"/>
        </w:rPr>
        <w:t>: la capacité d’attirer des partenaires et d’obtenir d’autres sources de financement</w:t>
      </w:r>
      <w:r w:rsidRPr="00D97393" w:rsidR="00B72537">
        <w:rPr>
          <w:rFonts w:ascii="Calibri Light" w:hAnsi="Calibri Light" w:eastAsia="Times New Roman" w:cs="Calibri Light"/>
          <w:sz w:val="22"/>
          <w:szCs w:val="22"/>
          <w:lang w:val="fr-CA"/>
        </w:rPr>
        <w:t xml:space="preserve"> (par exemple, le potentiel du projet de mener au dépôt d’une demande de subvention aux organismes subventionnaires de la recherche)</w:t>
      </w:r>
      <w:r w:rsidRPr="00D97393">
        <w:rPr>
          <w:rFonts w:ascii="Calibri Light" w:hAnsi="Calibri Light" w:eastAsia="Times New Roman" w:cs="Calibri Light"/>
          <w:sz w:val="22"/>
          <w:szCs w:val="22"/>
          <w:lang w:val="fr-CA"/>
        </w:rPr>
        <w:t>.</w:t>
      </w:r>
    </w:p>
    <w:p w:rsidRPr="00D97393" w:rsidR="008E1A79" w:rsidP="00FD0855" w:rsidRDefault="008E1A79" w14:paraId="72D872C9" w14:textId="235DA0A9">
      <w:pPr>
        <w:numPr>
          <w:ilvl w:val="0"/>
          <w:numId w:val="3"/>
        </w:numPr>
        <w:tabs>
          <w:tab w:val="clear" w:pos="720"/>
        </w:tabs>
        <w:spacing w:before="100" w:beforeAutospacing="1" w:after="100" w:afterAutospacing="1"/>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 xml:space="preserve">Plan de pérennité : </w:t>
      </w:r>
      <w:r w:rsidRPr="00D97393" w:rsidR="004A0276">
        <w:rPr>
          <w:rFonts w:ascii="Calibri Light" w:hAnsi="Calibri Light" w:eastAsia="Times New Roman" w:cs="Calibri Light"/>
          <w:sz w:val="22"/>
          <w:szCs w:val="22"/>
          <w:lang w:val="fr-CA"/>
        </w:rPr>
        <w:t>p</w:t>
      </w:r>
      <w:r w:rsidRPr="00D97393">
        <w:rPr>
          <w:rFonts w:ascii="Calibri Light" w:hAnsi="Calibri Light" w:eastAsia="Times New Roman" w:cs="Calibri Light"/>
          <w:sz w:val="22"/>
          <w:szCs w:val="22"/>
          <w:lang w:val="fr-CA"/>
        </w:rPr>
        <w:t>lanification du développement du projet au-delà de l’année du financement par le RRSPQ.</w:t>
      </w:r>
    </w:p>
    <w:p w:rsidRPr="00D97393" w:rsidR="0005174D" w:rsidP="00F27925" w:rsidRDefault="00051CA7" w14:paraId="1A08521E" w14:textId="2466FC09">
      <w:pPr>
        <w:numPr>
          <w:ilvl w:val="0"/>
          <w:numId w:val="3"/>
        </w:numPr>
        <w:tabs>
          <w:tab w:val="clear" w:pos="720"/>
        </w:tabs>
        <w:spacing w:after="120"/>
        <w:ind w:left="567"/>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La d</w:t>
      </w:r>
      <w:r w:rsidRPr="00D97393" w:rsidR="008E1A79">
        <w:rPr>
          <w:rFonts w:ascii="Calibri Light" w:hAnsi="Calibri Light" w:eastAsia="Times New Roman" w:cs="Calibri Light"/>
          <w:sz w:val="22"/>
          <w:szCs w:val="22"/>
          <w:lang w:val="fr-CA"/>
        </w:rPr>
        <w:t>escription d’</w:t>
      </w:r>
      <w:r w:rsidRPr="00D97393">
        <w:rPr>
          <w:rFonts w:ascii="Calibri Light" w:hAnsi="Calibri Light" w:eastAsia="Times New Roman" w:cs="Calibri Light"/>
          <w:sz w:val="22"/>
          <w:szCs w:val="22"/>
          <w:lang w:val="fr-CA"/>
        </w:rPr>
        <w:t>un échéancier clair et réaliste : l’échéancier doit s’étaler</w:t>
      </w:r>
      <w:r w:rsidRPr="00D97393" w:rsidR="008E1A79">
        <w:rPr>
          <w:rFonts w:ascii="Calibri Light" w:hAnsi="Calibri Light" w:eastAsia="Times New Roman" w:cs="Calibri Light"/>
          <w:sz w:val="22"/>
          <w:szCs w:val="22"/>
          <w:lang w:val="fr-CA"/>
        </w:rPr>
        <w:t xml:space="preserve"> sur un an.</w:t>
      </w:r>
    </w:p>
    <w:p w:rsidRPr="00D97393" w:rsidR="00BD6262" w:rsidP="00966E1F" w:rsidRDefault="00BD6262" w14:paraId="1DDFA569" w14:textId="77777777">
      <w:pPr>
        <w:spacing w:after="120"/>
        <w:ind w:left="207"/>
        <w:jc w:val="both"/>
        <w:rPr>
          <w:rFonts w:ascii="Calibri Light" w:hAnsi="Calibri Light" w:eastAsia="Times New Roman" w:cs="Calibri Light"/>
          <w:sz w:val="22"/>
          <w:szCs w:val="22"/>
          <w:lang w:val="fr-CA"/>
        </w:rPr>
      </w:pPr>
    </w:p>
    <w:p w:rsidRPr="00D97393" w:rsidR="008E1A79" w:rsidP="00F27925" w:rsidRDefault="008E1A79" w14:paraId="62B7EC98" w14:textId="77777777">
      <w:pPr>
        <w:spacing w:after="120"/>
        <w:jc w:val="both"/>
        <w:outlineLvl w:val="1"/>
        <w:rPr>
          <w:rFonts w:ascii="Calibri Light" w:hAnsi="Calibri Light" w:eastAsia="Times New Roman" w:cs="Calibri Light"/>
          <w:b/>
          <w:bCs/>
          <w:sz w:val="22"/>
          <w:szCs w:val="22"/>
          <w:lang w:val="fr-CA"/>
        </w:rPr>
      </w:pPr>
      <w:r w:rsidRPr="00D97393">
        <w:rPr>
          <w:rFonts w:ascii="Calibri Light" w:hAnsi="Calibri Light" w:eastAsia="Times New Roman" w:cs="Calibri Light"/>
          <w:b/>
          <w:bCs/>
          <w:sz w:val="22"/>
          <w:szCs w:val="22"/>
          <w:lang w:val="fr-CA"/>
        </w:rPr>
        <w:t>Engagements</w:t>
      </w:r>
    </w:p>
    <w:p w:rsidRPr="00D97393" w:rsidR="008E1A79" w:rsidP="00F27925" w:rsidRDefault="008E1A79" w14:paraId="2142D1D9" w14:textId="07F1FE31">
      <w:pPr>
        <w:numPr>
          <w:ilvl w:val="0"/>
          <w:numId w:val="4"/>
        </w:numPr>
        <w:tabs>
          <w:tab w:val="clear" w:pos="720"/>
        </w:tabs>
        <w:ind w:left="567" w:hanging="349"/>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Les chercheurs qui seront financés devront soumettre un rapport financier pour démontrer l’utilisation des sommes allouées et un rapport scientifique.</w:t>
      </w:r>
    </w:p>
    <w:p w:rsidR="001144A4" w:rsidP="00EA2C1D" w:rsidRDefault="008E1A79" w14:paraId="68A9F22D" w14:textId="77777777">
      <w:pPr>
        <w:numPr>
          <w:ilvl w:val="0"/>
          <w:numId w:val="4"/>
        </w:numPr>
        <w:tabs>
          <w:tab w:val="clear" w:pos="720"/>
        </w:tabs>
        <w:ind w:left="567" w:hanging="349"/>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 xml:space="preserve">Les chercheurs </w:t>
      </w:r>
      <w:r w:rsidRPr="00D97393" w:rsidR="00897AEC">
        <w:rPr>
          <w:rFonts w:ascii="Calibri Light" w:hAnsi="Calibri Light" w:eastAsia="Times New Roman" w:cs="Calibri Light"/>
          <w:sz w:val="22"/>
          <w:szCs w:val="22"/>
          <w:lang w:val="fr-CA"/>
        </w:rPr>
        <w:t xml:space="preserve">financés </w:t>
      </w:r>
      <w:r w:rsidRPr="00D97393">
        <w:rPr>
          <w:rFonts w:ascii="Calibri Light" w:hAnsi="Calibri Light" w:eastAsia="Times New Roman" w:cs="Calibri Light"/>
          <w:sz w:val="22"/>
          <w:szCs w:val="22"/>
          <w:lang w:val="fr-CA"/>
        </w:rPr>
        <w:t xml:space="preserve">s’engagent à mentionner la participation financière </w:t>
      </w:r>
      <w:r w:rsidRPr="00D97393" w:rsidR="00700DDA">
        <w:rPr>
          <w:rFonts w:ascii="Calibri Light" w:hAnsi="Calibri Light" w:eastAsia="Times New Roman" w:cs="Calibri Light"/>
          <w:sz w:val="22"/>
          <w:szCs w:val="22"/>
          <w:lang w:val="fr-CA"/>
        </w:rPr>
        <w:t>d</w:t>
      </w:r>
      <w:r w:rsidRPr="00D97393" w:rsidR="001E6699">
        <w:rPr>
          <w:rFonts w:ascii="Calibri Light" w:hAnsi="Calibri Light" w:eastAsia="Times New Roman" w:cs="Calibri Light"/>
          <w:sz w:val="22"/>
          <w:szCs w:val="22"/>
          <w:lang w:val="fr-CA"/>
        </w:rPr>
        <w:t>e</w:t>
      </w:r>
      <w:r w:rsidRPr="00D97393" w:rsidR="00700DDA">
        <w:rPr>
          <w:rFonts w:ascii="Calibri Light" w:hAnsi="Calibri Light" w:eastAsia="Times New Roman" w:cs="Calibri Light"/>
          <w:sz w:val="22"/>
          <w:szCs w:val="22"/>
          <w:lang w:val="fr-CA"/>
        </w:rPr>
        <w:t xml:space="preserve"> </w:t>
      </w:r>
      <w:r w:rsidRPr="00D97393" w:rsidR="001E6699">
        <w:rPr>
          <w:rFonts w:ascii="Calibri Light" w:hAnsi="Calibri Light" w:eastAsia="Times New Roman" w:cs="Calibri Light"/>
          <w:sz w:val="22"/>
          <w:szCs w:val="22"/>
          <w:lang w:val="fr-CA"/>
        </w:rPr>
        <w:t xml:space="preserve">l’axe </w:t>
      </w:r>
      <w:r w:rsidRPr="00D97393" w:rsidR="00700DDA">
        <w:rPr>
          <w:rFonts w:ascii="Calibri Light" w:hAnsi="Calibri Light" w:cs="Calibri Light"/>
          <w:sz w:val="22"/>
          <w:szCs w:val="22"/>
        </w:rPr>
        <w:t>Politiques publiques et santé des populations</w:t>
      </w:r>
      <w:r w:rsidRPr="00D97393" w:rsidR="0005174D">
        <w:rPr>
          <w:rFonts w:ascii="Calibri Light" w:hAnsi="Calibri Light" w:cs="Calibri Light"/>
          <w:sz w:val="22"/>
          <w:szCs w:val="22"/>
        </w:rPr>
        <w:t xml:space="preserve"> </w:t>
      </w:r>
      <w:r w:rsidRPr="00D97393">
        <w:rPr>
          <w:rFonts w:ascii="Calibri Light" w:hAnsi="Calibri Light" w:eastAsia="Times New Roman" w:cs="Calibri Light"/>
          <w:sz w:val="22"/>
          <w:szCs w:val="22"/>
          <w:lang w:val="fr-CA"/>
        </w:rPr>
        <w:t xml:space="preserve">du RRSPQ </w:t>
      </w:r>
      <w:r w:rsidRPr="00D97393" w:rsidR="006E5AB3">
        <w:rPr>
          <w:rFonts w:ascii="Calibri Light" w:hAnsi="Calibri Light" w:eastAsia="Times New Roman" w:cs="Calibri Light"/>
          <w:sz w:val="22"/>
          <w:szCs w:val="22"/>
          <w:lang w:val="fr-CA"/>
        </w:rPr>
        <w:t xml:space="preserve">et de l’INAF </w:t>
      </w:r>
      <w:r w:rsidRPr="00D97393" w:rsidR="006C23AC">
        <w:rPr>
          <w:rFonts w:ascii="Calibri Light" w:hAnsi="Calibri Light" w:eastAsia="Times New Roman" w:cs="Calibri Light"/>
          <w:sz w:val="22"/>
          <w:szCs w:val="22"/>
          <w:lang w:val="fr-CA"/>
        </w:rPr>
        <w:t>et à utiliser le</w:t>
      </w:r>
      <w:r w:rsidRPr="00D97393" w:rsidR="006E5AB3">
        <w:rPr>
          <w:rFonts w:ascii="Calibri Light" w:hAnsi="Calibri Light" w:eastAsia="Times New Roman" w:cs="Calibri Light"/>
          <w:sz w:val="22"/>
          <w:szCs w:val="22"/>
          <w:lang w:val="fr-CA"/>
        </w:rPr>
        <w:t>s</w:t>
      </w:r>
      <w:r w:rsidRPr="00D97393" w:rsidR="007B6C59">
        <w:rPr>
          <w:rFonts w:ascii="Calibri Light" w:hAnsi="Calibri Light" w:eastAsia="Times New Roman" w:cs="Calibri Light"/>
          <w:sz w:val="22"/>
          <w:szCs w:val="22"/>
          <w:lang w:val="fr-CA"/>
        </w:rPr>
        <w:t xml:space="preserve"> logo</w:t>
      </w:r>
      <w:r w:rsidRPr="00D97393" w:rsidR="006E5AB3">
        <w:rPr>
          <w:rFonts w:ascii="Calibri Light" w:hAnsi="Calibri Light" w:eastAsia="Times New Roman" w:cs="Calibri Light"/>
          <w:sz w:val="22"/>
          <w:szCs w:val="22"/>
          <w:lang w:val="fr-CA"/>
        </w:rPr>
        <w:t>s</w:t>
      </w:r>
      <w:r w:rsidRPr="00D97393" w:rsidR="007B6C59">
        <w:rPr>
          <w:rFonts w:ascii="Calibri Light" w:hAnsi="Calibri Light" w:eastAsia="Times New Roman" w:cs="Calibri Light"/>
          <w:sz w:val="22"/>
          <w:szCs w:val="22"/>
          <w:lang w:val="fr-CA"/>
        </w:rPr>
        <w:t xml:space="preserve"> </w:t>
      </w:r>
      <w:r w:rsidRPr="00D97393" w:rsidR="006C23AC">
        <w:rPr>
          <w:rFonts w:ascii="Calibri Light" w:hAnsi="Calibri Light" w:eastAsia="Times New Roman" w:cs="Calibri Light"/>
          <w:sz w:val="22"/>
          <w:szCs w:val="22"/>
          <w:lang w:val="fr-CA"/>
        </w:rPr>
        <w:t>du RRSPQ</w:t>
      </w:r>
      <w:r w:rsidRPr="00D97393" w:rsidR="006E5AB3">
        <w:rPr>
          <w:rFonts w:ascii="Calibri Light" w:hAnsi="Calibri Light" w:eastAsia="Times New Roman" w:cs="Calibri Light"/>
          <w:sz w:val="22"/>
          <w:szCs w:val="22"/>
          <w:lang w:val="fr-CA"/>
        </w:rPr>
        <w:t xml:space="preserve"> et de l’INAF</w:t>
      </w:r>
      <w:r w:rsidRPr="00D97393" w:rsidR="006C23AC">
        <w:rPr>
          <w:rFonts w:ascii="Calibri Light" w:hAnsi="Calibri Light" w:eastAsia="Times New Roman" w:cs="Calibri Light"/>
          <w:sz w:val="22"/>
          <w:szCs w:val="22"/>
          <w:lang w:val="fr-CA"/>
        </w:rPr>
        <w:t xml:space="preserve"> </w:t>
      </w:r>
      <w:r w:rsidRPr="00D97393" w:rsidR="00F25349">
        <w:rPr>
          <w:rFonts w:ascii="Calibri Light" w:hAnsi="Calibri Light" w:eastAsia="Times New Roman" w:cs="Calibri Light"/>
          <w:sz w:val="22"/>
          <w:szCs w:val="22"/>
          <w:lang w:val="fr-CA"/>
        </w:rPr>
        <w:t xml:space="preserve">(si possible) </w:t>
      </w:r>
      <w:r w:rsidRPr="00D97393">
        <w:rPr>
          <w:rFonts w:ascii="Calibri Light" w:hAnsi="Calibri Light" w:eastAsia="Times New Roman" w:cs="Calibri Light"/>
          <w:sz w:val="22"/>
          <w:szCs w:val="22"/>
          <w:lang w:val="fr-CA"/>
        </w:rPr>
        <w:t>pour toute activité découlant du projet financé, y compris les publications, annonces, communications. Les formulations suivantes sont suggérées :</w:t>
      </w:r>
    </w:p>
    <w:p w:rsidRPr="0042571E" w:rsidR="001144A4" w:rsidP="00EA2C1D" w:rsidRDefault="001144A4" w14:paraId="0DC412A3" w14:textId="77777777">
      <w:pPr>
        <w:ind w:left="567"/>
        <w:jc w:val="both"/>
        <w:rPr>
          <w:rFonts w:ascii="Calibri Light" w:hAnsi="Calibri Light" w:eastAsia="Times New Roman" w:cs="Calibri Light"/>
          <w:i/>
          <w:iCs/>
          <w:sz w:val="22"/>
          <w:szCs w:val="22"/>
          <w:lang w:val="fr-CA"/>
        </w:rPr>
      </w:pPr>
      <w:r w:rsidRPr="0042571E">
        <w:rPr>
          <w:rFonts w:ascii="Calibri Light" w:hAnsi="Calibri Light" w:eastAsia="Times New Roman" w:cs="Calibri Light"/>
          <w:i/>
          <w:iCs/>
          <w:sz w:val="22"/>
          <w:szCs w:val="22"/>
          <w:lang w:val="fr-CA"/>
        </w:rPr>
        <w:t xml:space="preserve">« L’équipe de recherche remercie l’axe </w:t>
      </w:r>
      <w:r w:rsidRPr="0042571E">
        <w:rPr>
          <w:rFonts w:ascii="Calibri Light" w:hAnsi="Calibri Light" w:cs="Calibri Light"/>
          <w:i/>
          <w:iCs/>
          <w:sz w:val="22"/>
          <w:szCs w:val="22"/>
        </w:rPr>
        <w:t xml:space="preserve">Politiques publiques </w:t>
      </w:r>
      <w:r w:rsidRPr="0042571E">
        <w:rPr>
          <w:rFonts w:ascii="Calibri Light" w:hAnsi="Calibri Light" w:eastAsia="Times New Roman" w:cs="Calibri Light"/>
          <w:i/>
          <w:iCs/>
          <w:sz w:val="22"/>
          <w:szCs w:val="22"/>
          <w:lang w:val="fr-CA"/>
        </w:rPr>
        <w:t>du Réseau de recherche en santé des populations du Québec (RRSPQ) et l’Institut sur la nutrition et les aliments fonctionnels (INAF) pour leurs contributions au financement de ce projet. »</w:t>
      </w:r>
    </w:p>
    <w:p w:rsidR="001144A4" w:rsidP="001144A4" w:rsidRDefault="001144A4" w14:paraId="07476A06" w14:textId="77777777">
      <w:pPr>
        <w:ind w:left="567"/>
        <w:jc w:val="both"/>
        <w:rPr>
          <w:rFonts w:ascii="Calibri Light" w:hAnsi="Calibri Light" w:eastAsia="Times New Roman" w:cs="Calibri Light"/>
          <w:i/>
          <w:iCs/>
          <w:sz w:val="22"/>
          <w:szCs w:val="22"/>
          <w:lang w:val="en-CA"/>
        </w:rPr>
      </w:pPr>
      <w:r w:rsidRPr="0042571E">
        <w:rPr>
          <w:rFonts w:ascii="Calibri Light" w:hAnsi="Calibri Light" w:eastAsia="Times New Roman" w:cs="Calibri Light"/>
          <w:i/>
          <w:iCs/>
          <w:sz w:val="22"/>
          <w:szCs w:val="22"/>
          <w:lang w:val="en-CA"/>
        </w:rPr>
        <w:t>“The research team would like to thank the Public Policy axis of the Quebec Population Health Research Network (QPHRN) and the Institute for nutrition and functional foods for their contribution to the financing of this project.”</w:t>
      </w:r>
    </w:p>
    <w:p w:rsidRPr="00D97393" w:rsidR="00897AEC" w:rsidP="00FD0855" w:rsidRDefault="00897AEC" w14:paraId="3DDA2EBF" w14:textId="540156CB">
      <w:pPr>
        <w:pStyle w:val="Paragraphedeliste"/>
        <w:numPr>
          <w:ilvl w:val="0"/>
          <w:numId w:val="4"/>
        </w:numPr>
        <w:tabs>
          <w:tab w:val="clear" w:pos="720"/>
        </w:tabs>
        <w:ind w:left="567" w:hanging="349"/>
        <w:jc w:val="both"/>
        <w:rPr>
          <w:rFonts w:ascii="Calibri Light" w:hAnsi="Calibri Light" w:cs="Calibri Light"/>
          <w:sz w:val="22"/>
          <w:szCs w:val="22"/>
        </w:rPr>
      </w:pPr>
      <w:r w:rsidRPr="00D97393">
        <w:rPr>
          <w:rFonts w:ascii="Calibri Light" w:hAnsi="Calibri Light" w:cs="Calibri Light"/>
          <w:sz w:val="22"/>
          <w:szCs w:val="22"/>
        </w:rPr>
        <w:t>Les lauréats acceptent de publier le titre et un résumé de leur recherche (en français et anglais) sur le</w:t>
      </w:r>
      <w:r w:rsidRPr="00D97393" w:rsidR="006E5AB3">
        <w:rPr>
          <w:rFonts w:ascii="Calibri Light" w:hAnsi="Calibri Light" w:cs="Calibri Light"/>
          <w:sz w:val="22"/>
          <w:szCs w:val="22"/>
        </w:rPr>
        <w:t>s</w:t>
      </w:r>
      <w:r w:rsidRPr="00D97393">
        <w:rPr>
          <w:rFonts w:ascii="Calibri Light" w:hAnsi="Calibri Light" w:cs="Calibri Light"/>
          <w:sz w:val="22"/>
          <w:szCs w:val="22"/>
        </w:rPr>
        <w:t xml:space="preserve"> site</w:t>
      </w:r>
      <w:r w:rsidRPr="00D97393" w:rsidR="006E5AB3">
        <w:rPr>
          <w:rFonts w:ascii="Calibri Light" w:hAnsi="Calibri Light" w:cs="Calibri Light"/>
          <w:sz w:val="22"/>
          <w:szCs w:val="22"/>
        </w:rPr>
        <w:t>s</w:t>
      </w:r>
      <w:r w:rsidRPr="00D97393">
        <w:rPr>
          <w:rFonts w:ascii="Calibri Light" w:hAnsi="Calibri Light" w:cs="Calibri Light"/>
          <w:sz w:val="22"/>
          <w:szCs w:val="22"/>
        </w:rPr>
        <w:t xml:space="preserve"> web du RRSPQ</w:t>
      </w:r>
      <w:r w:rsidRPr="00D97393" w:rsidR="006E5AB3">
        <w:rPr>
          <w:rFonts w:ascii="Calibri Light" w:hAnsi="Calibri Light" w:cs="Calibri Light"/>
          <w:sz w:val="22"/>
          <w:szCs w:val="22"/>
        </w:rPr>
        <w:t xml:space="preserve"> et de l’INAF</w:t>
      </w:r>
      <w:r w:rsidRPr="00D97393">
        <w:rPr>
          <w:rFonts w:ascii="Calibri Light" w:hAnsi="Calibri Light" w:cs="Calibri Light"/>
          <w:sz w:val="22"/>
          <w:szCs w:val="22"/>
        </w:rPr>
        <w:t>, dès l’annonce de leur sélection.</w:t>
      </w:r>
    </w:p>
    <w:p w:rsidRPr="00D97393" w:rsidR="008E1A79" w:rsidP="00FD0855" w:rsidRDefault="008E1A79" w14:paraId="123FD1E0" w14:textId="2EDA92E8">
      <w:pPr>
        <w:numPr>
          <w:ilvl w:val="0"/>
          <w:numId w:val="4"/>
        </w:numPr>
        <w:tabs>
          <w:tab w:val="clear" w:pos="720"/>
        </w:tabs>
        <w:spacing w:after="100" w:afterAutospacing="1"/>
        <w:ind w:left="567" w:hanging="349"/>
        <w:jc w:val="both"/>
        <w:rPr>
          <w:rFonts w:ascii="Calibri Light" w:hAnsi="Calibri Light" w:eastAsia="Times New Roman" w:cs="Calibri Light"/>
          <w:sz w:val="22"/>
          <w:szCs w:val="22"/>
          <w:lang w:val="fr-CA"/>
        </w:rPr>
      </w:pPr>
      <w:r w:rsidRPr="00D97393">
        <w:rPr>
          <w:rFonts w:ascii="Calibri Light" w:hAnsi="Calibri Light" w:eastAsia="Times New Roman" w:cs="Calibri Light"/>
          <w:sz w:val="22"/>
          <w:szCs w:val="22"/>
          <w:lang w:val="fr-CA"/>
        </w:rPr>
        <w:t>Les chercheurs qui seront financés sont attendus à la journée scientifique annuelle du Réseau et pourraient se voir demander de présenter leurs résultats à cette occasion.</w:t>
      </w:r>
      <w:r w:rsidRPr="00D97393" w:rsidR="0074636E">
        <w:rPr>
          <w:rFonts w:ascii="Calibri Light" w:hAnsi="Calibri Light" w:eastAsia="Times New Roman" w:cs="Calibri Light"/>
          <w:sz w:val="22"/>
          <w:szCs w:val="22"/>
          <w:lang w:val="fr-CA"/>
        </w:rPr>
        <w:t xml:space="preserve"> Ils seront également invités à présenter un webinaire dans la cadre des activités d’animation scientifique de l’INAF.</w:t>
      </w:r>
    </w:p>
    <w:p w:rsidR="00EA2C1D" w:rsidP="00F27925" w:rsidRDefault="00EA2C1D" w14:paraId="26F03438" w14:textId="77777777">
      <w:pPr>
        <w:spacing w:after="120"/>
        <w:jc w:val="both"/>
        <w:outlineLvl w:val="1"/>
        <w:rPr>
          <w:rFonts w:ascii="Calibri Light" w:hAnsi="Calibri Light" w:eastAsia="Times New Roman" w:cs="Calibri Light"/>
          <w:b/>
          <w:bCs/>
          <w:sz w:val="22"/>
          <w:szCs w:val="22"/>
          <w:lang w:val="fr-CA"/>
        </w:rPr>
      </w:pPr>
    </w:p>
    <w:p w:rsidR="00EA2C1D" w:rsidP="00F27925" w:rsidRDefault="00EA2C1D" w14:paraId="4CEE02E7" w14:textId="77777777">
      <w:pPr>
        <w:spacing w:after="120"/>
        <w:jc w:val="both"/>
        <w:outlineLvl w:val="1"/>
        <w:rPr>
          <w:rFonts w:ascii="Calibri Light" w:hAnsi="Calibri Light" w:eastAsia="Times New Roman" w:cs="Calibri Light"/>
          <w:b/>
          <w:bCs/>
          <w:sz w:val="22"/>
          <w:szCs w:val="22"/>
          <w:lang w:val="fr-CA"/>
        </w:rPr>
      </w:pPr>
    </w:p>
    <w:p w:rsidRPr="00D97393" w:rsidR="008E1A79" w:rsidP="00F27925" w:rsidRDefault="00DC756A" w14:paraId="35632890" w14:textId="68101B23">
      <w:pPr>
        <w:spacing w:after="120"/>
        <w:jc w:val="both"/>
        <w:outlineLvl w:val="1"/>
        <w:rPr>
          <w:rFonts w:ascii="Calibri Light" w:hAnsi="Calibri Light" w:eastAsia="Times New Roman" w:cs="Calibri Light"/>
          <w:b/>
          <w:bCs/>
          <w:sz w:val="22"/>
          <w:szCs w:val="22"/>
          <w:lang w:val="fr-CA"/>
        </w:rPr>
      </w:pPr>
      <w:r w:rsidRPr="00D97393">
        <w:rPr>
          <w:rFonts w:ascii="Calibri Light" w:hAnsi="Calibri Light" w:eastAsia="Times New Roman" w:cs="Calibri Light"/>
          <w:b/>
          <w:bCs/>
          <w:sz w:val="22"/>
          <w:szCs w:val="22"/>
          <w:lang w:val="fr-CA"/>
        </w:rPr>
        <w:lastRenderedPageBreak/>
        <w:t>Dépôt des demandes</w:t>
      </w:r>
      <w:r w:rsidR="00EA2C1D">
        <w:rPr>
          <w:rFonts w:ascii="Calibri Light" w:hAnsi="Calibri Light" w:eastAsia="Times New Roman" w:cs="Calibri Light"/>
          <w:b/>
          <w:bCs/>
          <w:sz w:val="22"/>
          <w:szCs w:val="22"/>
          <w:lang w:val="fr-CA"/>
        </w:rPr>
        <w:t xml:space="preserve"> et date limite</w:t>
      </w:r>
    </w:p>
    <w:p w:rsidRPr="00D97393" w:rsidR="00ED1CD2" w:rsidP="00F27925" w:rsidRDefault="0068087F" w14:paraId="591932F6" w14:textId="13A7E040">
      <w:pPr>
        <w:spacing w:after="120"/>
        <w:jc w:val="both"/>
        <w:outlineLvl w:val="1"/>
        <w:rPr>
          <w:rFonts w:ascii="Calibri Light" w:hAnsi="Calibri Light" w:eastAsia="Times New Roman" w:cs="Calibri Light"/>
          <w:sz w:val="22"/>
          <w:szCs w:val="22"/>
          <w:lang w:val="fr-CA"/>
        </w:rPr>
      </w:pPr>
      <w:hyperlink r:id="R1bfacea9f9174b98">
        <w:r w:rsidRPr="38D437D8" w:rsidR="00ED1CD2">
          <w:rPr>
            <w:rStyle w:val="Lienhypertexte"/>
            <w:rFonts w:ascii="Calibri Light" w:hAnsi="Calibri Light" w:eastAsia="Times New Roman" w:cs="Calibri Light"/>
            <w:sz w:val="22"/>
            <w:szCs w:val="22"/>
            <w:lang w:val="fr-CA"/>
          </w:rPr>
          <w:t>Téléchargez le f</w:t>
        </w:r>
        <w:r w:rsidRPr="38D437D8" w:rsidR="00ED1CD2">
          <w:rPr>
            <w:rStyle w:val="Lienhypertexte"/>
            <w:rFonts w:ascii="Calibri Light" w:hAnsi="Calibri Light" w:eastAsia="Times New Roman" w:cs="Calibri Light"/>
            <w:sz w:val="22"/>
            <w:szCs w:val="22"/>
            <w:lang w:val="fr-CA"/>
          </w:rPr>
          <w:t>o</w:t>
        </w:r>
        <w:r w:rsidRPr="38D437D8" w:rsidR="00ED1CD2">
          <w:rPr>
            <w:rStyle w:val="Lienhypertexte"/>
            <w:rFonts w:ascii="Calibri Light" w:hAnsi="Calibri Light" w:eastAsia="Times New Roman" w:cs="Calibri Light"/>
            <w:sz w:val="22"/>
            <w:szCs w:val="22"/>
            <w:lang w:val="fr-CA"/>
          </w:rPr>
          <w:t>rmulaire de soumission</w:t>
        </w:r>
      </w:hyperlink>
      <w:commentRangeStart w:id="1"/>
      <w:r>
        <w:rPr>
          <w:rStyle w:val="CommentReference"/>
        </w:rPr>
        <w:commentReference w:id="1"/>
      </w:r>
      <w:commentRangeStart w:id="2"/>
      <w:r>
        <w:rPr>
          <w:rStyle w:val="CommentReference"/>
        </w:rPr>
        <w:commentReference w:id="2"/>
      </w:r>
      <w:commentRangeStart w:id="3"/>
      <w:r>
        <w:rPr>
          <w:rStyle w:val="CommentReference"/>
        </w:rPr>
        <w:commentReference w:id="3"/>
      </w:r>
      <w:commentRangeStart w:id="4"/>
      <w:r>
        <w:rPr>
          <w:rStyle w:val="CommentReference"/>
        </w:rPr>
        <w:commentReference w:id="4"/>
      </w:r>
      <w:commentRangeStart w:id="5"/>
      <w:r>
        <w:rPr>
          <w:rStyle w:val="CommentReference"/>
        </w:rPr>
        <w:commentReference w:id="5"/>
      </w:r>
      <w:r w:rsidRPr="0068087F" w:rsidR="00ED1CD2">
        <w:rPr>
          <w:rStyle w:val="Lienhypertexte"/>
        </w:rPr>
      </w:r>
      <w:r w:rsidRPr="0068087F" w:rsidR="00ED1CD2">
        <w:rPr>
          <w:rStyle w:val="Lienhypertexte"/>
        </w:rPr>
      </w:r>
      <w:r w:rsidRPr="0068087F" w:rsidR="00ED1CD2">
        <w:rPr>
          <w:rStyle w:val="Lienhypertexte"/>
        </w:rPr>
      </w:r>
      <w:r w:rsidRPr="0068087F" w:rsidR="00ED1CD2">
        <w:rPr>
          <w:rStyle w:val="Lienhypertexte"/>
        </w:rPr>
      </w:r>
      <w:r w:rsidR="00263D0B">
        <w:rPr>
          <w:rStyle w:val="Marquedecommentaire"/>
        </w:rPr>
      </w:r>
    </w:p>
    <w:p w:rsidR="008E1A79" w:rsidP="2D0D3243" w:rsidRDefault="008E1A79" w14:paraId="060F5899" w14:textId="46D43F19">
      <w:pPr>
        <w:spacing w:after="120"/>
        <w:jc w:val="both"/>
        <w:rPr>
          <w:rFonts w:ascii="Calibri Light" w:hAnsi="Calibri Light" w:cs="Calibri Light"/>
          <w:sz w:val="22"/>
          <w:szCs w:val="22"/>
          <w:lang w:val="fr-CA"/>
        </w:rPr>
      </w:pPr>
      <w:r w:rsidRPr="00D97393">
        <w:rPr>
          <w:rFonts w:ascii="Calibri Light" w:hAnsi="Calibri Light" w:cs="Calibri Light"/>
          <w:sz w:val="22"/>
          <w:szCs w:val="22"/>
          <w:lang w:val="fr-CA"/>
        </w:rPr>
        <w:t>Les demandes doivent être soumises avec un seul fichier attaché (Microsoft Word ou PDF) par courrier électronique en mentionnant en objet : « Concours – Initiative structurante</w:t>
      </w:r>
      <w:r w:rsidRPr="00D97393" w:rsidR="003E1089">
        <w:rPr>
          <w:rFonts w:ascii="Calibri Light" w:hAnsi="Calibri Light" w:cs="Calibri Light"/>
          <w:sz w:val="22"/>
          <w:szCs w:val="22"/>
          <w:lang w:val="fr-CA"/>
        </w:rPr>
        <w:t xml:space="preserve"> </w:t>
      </w:r>
      <w:r w:rsidRPr="00D97393">
        <w:rPr>
          <w:rFonts w:ascii="Calibri Light" w:hAnsi="Calibri Light" w:cs="Calibri Light"/>
          <w:sz w:val="22"/>
          <w:szCs w:val="22"/>
          <w:lang w:val="fr-CA"/>
        </w:rPr>
        <w:t xml:space="preserve">» au plus tard le </w:t>
      </w:r>
      <w:r w:rsidR="00CE5BCE">
        <w:rPr>
          <w:rFonts w:ascii="Calibri Light" w:hAnsi="Calibri Light" w:cs="Calibri Light"/>
          <w:sz w:val="22"/>
          <w:szCs w:val="22"/>
          <w:lang w:val="fr-CA"/>
        </w:rPr>
        <w:t>30</w:t>
      </w:r>
      <w:r w:rsidR="00966E1F">
        <w:rPr>
          <w:rFonts w:ascii="Calibri Light" w:hAnsi="Calibri Light" w:cs="Calibri Light"/>
          <w:sz w:val="22"/>
          <w:szCs w:val="22"/>
          <w:lang w:val="fr-CA"/>
        </w:rPr>
        <w:t xml:space="preserve"> novembre</w:t>
      </w:r>
      <w:r w:rsidRPr="00D97393" w:rsidR="0069525A">
        <w:rPr>
          <w:rFonts w:ascii="Calibri Light" w:hAnsi="Calibri Light" w:cs="Calibri Light"/>
          <w:sz w:val="22"/>
          <w:szCs w:val="22"/>
          <w:lang w:val="fr-CA"/>
        </w:rPr>
        <w:t xml:space="preserve"> 2021</w:t>
      </w:r>
      <w:r w:rsidRPr="00D97393" w:rsidR="00B02DD9">
        <w:rPr>
          <w:rFonts w:ascii="Calibri Light" w:hAnsi="Calibri Light" w:cs="Calibri Light"/>
          <w:sz w:val="22"/>
          <w:szCs w:val="22"/>
          <w:lang w:val="fr-CA"/>
        </w:rPr>
        <w:t xml:space="preserve"> à 17h, </w:t>
      </w:r>
      <w:r w:rsidRPr="00D97393">
        <w:rPr>
          <w:rFonts w:ascii="Calibri Light" w:hAnsi="Calibri Light" w:cs="Calibri Light"/>
          <w:sz w:val="22"/>
          <w:szCs w:val="22"/>
          <w:lang w:val="fr-CA"/>
        </w:rPr>
        <w:t>à l’adresse suivante</w:t>
      </w:r>
      <w:r w:rsidRPr="00D97393" w:rsidR="63B64FBC">
        <w:rPr>
          <w:rFonts w:ascii="Calibri Light" w:hAnsi="Calibri Light" w:cs="Calibri Light"/>
          <w:sz w:val="22"/>
          <w:szCs w:val="22"/>
          <w:lang w:val="fr-CA"/>
        </w:rPr>
        <w:t xml:space="preserve">: </w:t>
      </w:r>
      <w:hyperlink w:history="1" r:id="rId19">
        <w:r w:rsidRPr="005E18C6" w:rsidR="00EA2C1D">
          <w:rPr>
            <w:rStyle w:val="Lienhypertexte"/>
            <w:rFonts w:ascii="Calibri Light" w:hAnsi="Calibri Light" w:cs="Calibri Light"/>
            <w:sz w:val="22"/>
            <w:szCs w:val="22"/>
            <w:lang w:val="fr-CA"/>
          </w:rPr>
          <w:t>permal.mael_neema@courrier.uqam.ca</w:t>
        </w:r>
      </w:hyperlink>
      <w:r w:rsidRPr="00D97393" w:rsidR="00135B26">
        <w:rPr>
          <w:rFonts w:ascii="Calibri Light" w:hAnsi="Calibri Light" w:cs="Calibri Light"/>
          <w:sz w:val="22"/>
          <w:szCs w:val="22"/>
          <w:lang w:val="fr-CA"/>
        </w:rPr>
        <w:t xml:space="preserve"> </w:t>
      </w:r>
    </w:p>
    <w:p w:rsidRPr="00D97393" w:rsidR="00EA2C1D" w:rsidP="2D0D3243" w:rsidRDefault="00EA2C1D" w14:paraId="23EA2B76" w14:textId="77777777">
      <w:pPr>
        <w:spacing w:after="120"/>
        <w:jc w:val="both"/>
        <w:rPr>
          <w:rFonts w:ascii="Calibri Light" w:hAnsi="Calibri Light" w:cs="Calibri Light"/>
          <w:sz w:val="22"/>
          <w:szCs w:val="22"/>
          <w:lang w:val="fr-CA"/>
        </w:rPr>
      </w:pPr>
    </w:p>
    <w:p w:rsidRPr="00D97393" w:rsidR="008E1A79" w:rsidP="00F27925" w:rsidRDefault="008E1A79" w14:paraId="15C6ABB8" w14:textId="55E07F85">
      <w:pPr>
        <w:spacing w:after="120"/>
        <w:jc w:val="both"/>
        <w:outlineLvl w:val="1"/>
        <w:rPr>
          <w:rFonts w:ascii="Calibri Light" w:hAnsi="Calibri Light" w:eastAsia="Times New Roman" w:cs="Calibri Light"/>
          <w:b/>
          <w:bCs/>
          <w:sz w:val="22"/>
          <w:szCs w:val="22"/>
          <w:lang w:val="fr-CA"/>
        </w:rPr>
      </w:pPr>
      <w:r w:rsidRPr="00D97393">
        <w:rPr>
          <w:rFonts w:ascii="Calibri Light" w:hAnsi="Calibri Light" w:eastAsia="Times New Roman" w:cs="Calibri Light"/>
          <w:b/>
          <w:bCs/>
          <w:sz w:val="22"/>
          <w:szCs w:val="22"/>
          <w:lang w:val="fr-CA"/>
        </w:rPr>
        <w:t>Évaluation des demandes</w:t>
      </w:r>
    </w:p>
    <w:p w:rsidR="008E1A79" w:rsidP="00F27925" w:rsidRDefault="008E1A79" w14:paraId="01B665EC" w14:textId="75CC1201">
      <w:pPr>
        <w:spacing w:after="120"/>
        <w:jc w:val="both"/>
        <w:rPr>
          <w:rFonts w:ascii="Calibri Light" w:hAnsi="Calibri Light" w:cs="Calibri Light"/>
          <w:sz w:val="22"/>
          <w:szCs w:val="22"/>
          <w:lang w:val="fr-CA"/>
        </w:rPr>
      </w:pPr>
      <w:r w:rsidRPr="00D97393">
        <w:rPr>
          <w:rFonts w:ascii="Calibri Light" w:hAnsi="Calibri Light" w:cs="Calibri Light"/>
          <w:sz w:val="22"/>
          <w:szCs w:val="22"/>
          <w:lang w:val="fr-CA"/>
        </w:rPr>
        <w:t xml:space="preserve">Les demandes seront évaluées par un comité mis sur pied par </w:t>
      </w:r>
      <w:r w:rsidRPr="00D97393" w:rsidR="00B02DD9">
        <w:rPr>
          <w:rFonts w:ascii="Calibri Light" w:hAnsi="Calibri Light" w:cs="Calibri Light"/>
          <w:sz w:val="22"/>
          <w:szCs w:val="22"/>
          <w:lang w:val="fr-CA"/>
        </w:rPr>
        <w:t>l’axe</w:t>
      </w:r>
      <w:r w:rsidRPr="00D97393" w:rsidR="00866EFA">
        <w:rPr>
          <w:rFonts w:ascii="Calibri Light" w:hAnsi="Calibri Light" w:cs="Calibri Light"/>
          <w:sz w:val="22"/>
          <w:szCs w:val="22"/>
          <w:lang w:val="fr-CA"/>
        </w:rPr>
        <w:t xml:space="preserve"> PPSP</w:t>
      </w:r>
      <w:r w:rsidRPr="00D97393" w:rsidR="004A0276">
        <w:rPr>
          <w:rFonts w:ascii="Calibri Light" w:hAnsi="Calibri Light" w:cs="Calibri Light"/>
          <w:sz w:val="22"/>
          <w:szCs w:val="22"/>
          <w:lang w:val="fr-CA"/>
        </w:rPr>
        <w:t xml:space="preserve"> </w:t>
      </w:r>
      <w:r w:rsidRPr="00D97393" w:rsidR="006E5AB3">
        <w:rPr>
          <w:rFonts w:ascii="Calibri Light" w:hAnsi="Calibri Light" w:cs="Calibri Light"/>
          <w:sz w:val="22"/>
          <w:szCs w:val="22"/>
          <w:lang w:val="fr-CA"/>
        </w:rPr>
        <w:t xml:space="preserve">et l’INAF </w:t>
      </w:r>
      <w:r w:rsidRPr="00D97393">
        <w:rPr>
          <w:rFonts w:ascii="Calibri Light" w:hAnsi="Calibri Light" w:cs="Calibri Light"/>
          <w:sz w:val="22"/>
          <w:szCs w:val="22"/>
          <w:lang w:val="fr-CA"/>
        </w:rPr>
        <w:t xml:space="preserve">et les résultats seront communiqués dans le mois suivant la </w:t>
      </w:r>
      <w:r w:rsidRPr="00D97393" w:rsidR="004A0276">
        <w:rPr>
          <w:rFonts w:ascii="Calibri Light" w:hAnsi="Calibri Light" w:cs="Calibri Light"/>
          <w:sz w:val="22"/>
          <w:szCs w:val="22"/>
          <w:lang w:val="fr-CA"/>
        </w:rPr>
        <w:t xml:space="preserve">date limite de </w:t>
      </w:r>
      <w:r w:rsidRPr="00D97393">
        <w:rPr>
          <w:rFonts w:ascii="Calibri Light" w:hAnsi="Calibri Light" w:cs="Calibri Light"/>
          <w:sz w:val="22"/>
          <w:szCs w:val="22"/>
          <w:lang w:val="fr-CA"/>
        </w:rPr>
        <w:t>soumission</w:t>
      </w:r>
      <w:r w:rsidRPr="00D97393" w:rsidR="004A0276">
        <w:rPr>
          <w:rFonts w:ascii="Calibri Light" w:hAnsi="Calibri Light" w:cs="Calibri Light"/>
          <w:sz w:val="22"/>
          <w:szCs w:val="22"/>
          <w:lang w:val="fr-CA"/>
        </w:rPr>
        <w:t xml:space="preserve"> des</w:t>
      </w:r>
      <w:r w:rsidRPr="00D97393" w:rsidR="00136E0C">
        <w:rPr>
          <w:rFonts w:ascii="Calibri Light" w:hAnsi="Calibri Light" w:cs="Calibri Light"/>
          <w:sz w:val="22"/>
          <w:szCs w:val="22"/>
          <w:lang w:val="fr-CA"/>
        </w:rPr>
        <w:t xml:space="preserve"> </w:t>
      </w:r>
      <w:r w:rsidRPr="00D97393" w:rsidR="004A0276">
        <w:rPr>
          <w:rFonts w:ascii="Calibri Light" w:hAnsi="Calibri Light" w:cs="Calibri Light"/>
          <w:sz w:val="22"/>
          <w:szCs w:val="22"/>
          <w:lang w:val="fr-CA"/>
        </w:rPr>
        <w:t xml:space="preserve">projets </w:t>
      </w:r>
      <w:r w:rsidRPr="00D97393" w:rsidR="00136E0C">
        <w:rPr>
          <w:rFonts w:ascii="Calibri Light" w:hAnsi="Calibri Light" w:cs="Calibri Light"/>
          <w:sz w:val="22"/>
          <w:szCs w:val="22"/>
          <w:lang w:val="fr-CA"/>
        </w:rPr>
        <w:t>dans la mesure de la disponibilité des évaluateurs désignés</w:t>
      </w:r>
      <w:r w:rsidRPr="00D97393">
        <w:rPr>
          <w:rFonts w:ascii="Calibri Light" w:hAnsi="Calibri Light" w:cs="Calibri Light"/>
          <w:sz w:val="22"/>
          <w:szCs w:val="22"/>
          <w:lang w:val="fr-CA"/>
        </w:rPr>
        <w:t>.</w:t>
      </w:r>
    </w:p>
    <w:p w:rsidRPr="00D97393" w:rsidR="00EA2C1D" w:rsidP="00F27925" w:rsidRDefault="00EA2C1D" w14:paraId="30DB9DD6" w14:textId="77777777">
      <w:pPr>
        <w:spacing w:after="120"/>
        <w:jc w:val="both"/>
        <w:rPr>
          <w:rFonts w:ascii="Calibri Light" w:hAnsi="Calibri Light" w:cs="Calibri Light"/>
          <w:sz w:val="22"/>
          <w:szCs w:val="22"/>
          <w:lang w:val="fr-CA"/>
        </w:rPr>
      </w:pPr>
    </w:p>
    <w:p w:rsidRPr="00D97393" w:rsidR="008E1A79" w:rsidP="00F27925" w:rsidRDefault="008E1A79" w14:paraId="4D70CB6D" w14:textId="77777777">
      <w:pPr>
        <w:spacing w:after="120"/>
        <w:jc w:val="both"/>
        <w:outlineLvl w:val="1"/>
        <w:rPr>
          <w:rFonts w:ascii="Calibri Light" w:hAnsi="Calibri Light" w:eastAsia="Times New Roman" w:cs="Calibri Light"/>
          <w:b/>
          <w:bCs/>
          <w:sz w:val="22"/>
          <w:szCs w:val="22"/>
          <w:lang w:val="fr-CA"/>
        </w:rPr>
      </w:pPr>
      <w:r w:rsidRPr="00D97393">
        <w:rPr>
          <w:rFonts w:ascii="Calibri Light" w:hAnsi="Calibri Light" w:eastAsia="Times New Roman" w:cs="Calibri Light"/>
          <w:b/>
          <w:bCs/>
          <w:sz w:val="22"/>
          <w:szCs w:val="22"/>
          <w:lang w:val="fr-CA"/>
        </w:rPr>
        <w:t>Information</w:t>
      </w:r>
    </w:p>
    <w:p w:rsidRPr="00D97393" w:rsidR="00866EFA" w:rsidP="6EEB545C" w:rsidRDefault="008E1A79" w14:paraId="4A114218" w14:textId="2F5E9D1E">
      <w:pPr>
        <w:spacing w:after="120"/>
        <w:jc w:val="both"/>
        <w:rPr>
          <w:rFonts w:ascii="Calibri Light" w:hAnsi="Calibri Light" w:cs="Calibri Light"/>
          <w:sz w:val="22"/>
          <w:szCs w:val="22"/>
          <w:lang w:val="fr-CA"/>
        </w:rPr>
      </w:pPr>
      <w:r w:rsidRPr="45A80E13">
        <w:rPr>
          <w:rFonts w:ascii="Calibri Light" w:hAnsi="Calibri Light" w:cs="Calibri Light"/>
          <w:sz w:val="22"/>
          <w:szCs w:val="22"/>
          <w:lang w:val="fr-CA"/>
        </w:rPr>
        <w:t>Pour tout autre renseignemen</w:t>
      </w:r>
      <w:r w:rsidRPr="45A80E13" w:rsidR="00700DDA">
        <w:rPr>
          <w:rFonts w:ascii="Calibri Light" w:hAnsi="Calibri Light" w:cs="Calibri Light"/>
          <w:sz w:val="22"/>
          <w:szCs w:val="22"/>
          <w:lang w:val="fr-CA"/>
        </w:rPr>
        <w:t>t, communiquez avec</w:t>
      </w:r>
      <w:r w:rsidRPr="45A80E13" w:rsidR="00B02DD9">
        <w:rPr>
          <w:rFonts w:ascii="Calibri Light" w:hAnsi="Calibri Light" w:cs="Calibri Light"/>
          <w:sz w:val="22"/>
          <w:szCs w:val="22"/>
          <w:lang w:val="fr-CA"/>
        </w:rPr>
        <w:t xml:space="preserve"> </w:t>
      </w:r>
      <w:r w:rsidRPr="45A80E13" w:rsidR="3C42210C">
        <w:rPr>
          <w:rFonts w:ascii="Calibri Light" w:hAnsi="Calibri Light" w:cs="Calibri Light"/>
          <w:sz w:val="22"/>
          <w:szCs w:val="22"/>
          <w:lang w:val="fr-CA"/>
        </w:rPr>
        <w:t>Maël Permal</w:t>
      </w:r>
      <w:r w:rsidRPr="45A80E13" w:rsidR="2480E309">
        <w:rPr>
          <w:rFonts w:ascii="Calibri Light" w:hAnsi="Calibri Light" w:cs="Calibri Light"/>
          <w:sz w:val="22"/>
          <w:szCs w:val="22"/>
          <w:lang w:val="fr-CA"/>
        </w:rPr>
        <w:t xml:space="preserve">, </w:t>
      </w:r>
      <w:r w:rsidRPr="45A80E13" w:rsidR="5115932D">
        <w:rPr>
          <w:rFonts w:ascii="Calibri Light" w:hAnsi="Calibri Light" w:cs="Calibri Light"/>
          <w:sz w:val="22"/>
          <w:szCs w:val="22"/>
          <w:lang w:val="fr-CA"/>
        </w:rPr>
        <w:t>coordonnatrice</w:t>
      </w:r>
      <w:r w:rsidRPr="45A80E13" w:rsidR="2480E309">
        <w:rPr>
          <w:rFonts w:ascii="Calibri Light" w:hAnsi="Calibri Light" w:cs="Calibri Light"/>
          <w:sz w:val="22"/>
          <w:szCs w:val="22"/>
          <w:lang w:val="fr-CA"/>
        </w:rPr>
        <w:t xml:space="preserve"> de l’axe PPSP</w:t>
      </w:r>
      <w:r w:rsidRPr="45A80E13" w:rsidR="3C42210C">
        <w:rPr>
          <w:rFonts w:ascii="Calibri Light" w:hAnsi="Calibri Light" w:cs="Calibri Light"/>
          <w:sz w:val="22"/>
          <w:szCs w:val="22"/>
          <w:lang w:val="fr-CA"/>
        </w:rPr>
        <w:t xml:space="preserve"> à l’adresse suivante: permal.mael_neema@courrier.uqam.ca</w:t>
      </w:r>
    </w:p>
    <w:p w:rsidR="00F41E37" w:rsidP="00CA4E9F" w:rsidRDefault="00F41E37" w14:paraId="5CD3847B" w14:textId="22867654">
      <w:pPr>
        <w:jc w:val="both"/>
        <w:rPr>
          <w:rFonts w:ascii="Calibri Light" w:hAnsi="Calibri Light" w:cs="Calibri Light"/>
          <w:sz w:val="22"/>
          <w:szCs w:val="22"/>
          <w:lang w:val="fr-CA"/>
        </w:rPr>
      </w:pPr>
    </w:p>
    <w:p w:rsidR="001144A4" w:rsidP="00CA4E9F" w:rsidRDefault="001144A4" w14:paraId="1B762D50" w14:textId="1FB523C4">
      <w:pPr>
        <w:jc w:val="both"/>
        <w:rPr>
          <w:rFonts w:ascii="Calibri Light" w:hAnsi="Calibri Light" w:cs="Calibri Light"/>
          <w:sz w:val="22"/>
          <w:szCs w:val="22"/>
          <w:lang w:val="fr-CA"/>
        </w:rPr>
      </w:pPr>
    </w:p>
    <w:p w:rsidR="001144A4" w:rsidP="00CA4E9F" w:rsidRDefault="001144A4" w14:paraId="0329D78B" w14:textId="773EB1F4">
      <w:pPr>
        <w:jc w:val="both"/>
        <w:rPr>
          <w:rFonts w:ascii="Calibri Light" w:hAnsi="Calibri Light" w:cs="Calibri Light"/>
          <w:sz w:val="22"/>
          <w:szCs w:val="22"/>
          <w:lang w:val="fr-CA"/>
        </w:rPr>
      </w:pPr>
    </w:p>
    <w:p w:rsidR="001144A4" w:rsidP="00CA4E9F" w:rsidRDefault="001144A4" w14:paraId="3B3DE244" w14:textId="501E2896">
      <w:pPr>
        <w:jc w:val="both"/>
        <w:rPr>
          <w:rFonts w:ascii="Calibri Light" w:hAnsi="Calibri Light" w:cs="Calibri Light"/>
          <w:sz w:val="22"/>
          <w:szCs w:val="22"/>
          <w:lang w:val="fr-CA"/>
        </w:rPr>
      </w:pPr>
    </w:p>
    <w:p w:rsidR="001144A4" w:rsidP="00CA4E9F" w:rsidRDefault="001144A4" w14:paraId="3007F330" w14:textId="3C09331B">
      <w:pPr>
        <w:jc w:val="both"/>
        <w:rPr>
          <w:rFonts w:ascii="Calibri Light" w:hAnsi="Calibri Light" w:cs="Calibri Light"/>
          <w:sz w:val="22"/>
          <w:szCs w:val="22"/>
          <w:lang w:val="fr-CA"/>
        </w:rPr>
      </w:pPr>
    </w:p>
    <w:p w:rsidR="001144A4" w:rsidP="00CA4E9F" w:rsidRDefault="001144A4" w14:paraId="47FA7544" w14:textId="6E717F1A">
      <w:pPr>
        <w:jc w:val="both"/>
        <w:rPr>
          <w:rFonts w:ascii="Calibri Light" w:hAnsi="Calibri Light" w:cs="Calibri Light"/>
          <w:sz w:val="22"/>
          <w:szCs w:val="22"/>
          <w:lang w:val="fr-CA"/>
        </w:rPr>
      </w:pPr>
    </w:p>
    <w:p w:rsidR="001144A4" w:rsidP="00CA4E9F" w:rsidRDefault="001144A4" w14:paraId="1325FAA4" w14:textId="330D1229">
      <w:pPr>
        <w:jc w:val="both"/>
        <w:rPr>
          <w:rFonts w:ascii="Calibri Light" w:hAnsi="Calibri Light" w:cs="Calibri Light"/>
          <w:sz w:val="22"/>
          <w:szCs w:val="22"/>
          <w:lang w:val="fr-CA"/>
        </w:rPr>
      </w:pPr>
    </w:p>
    <w:p w:rsidR="001144A4" w:rsidP="00CA4E9F" w:rsidRDefault="001144A4" w14:paraId="177E8BA9" w14:textId="6CC080EC">
      <w:pPr>
        <w:jc w:val="both"/>
        <w:rPr>
          <w:rFonts w:ascii="Calibri Light" w:hAnsi="Calibri Light" w:cs="Calibri Light"/>
          <w:sz w:val="22"/>
          <w:szCs w:val="22"/>
          <w:lang w:val="fr-CA"/>
        </w:rPr>
      </w:pPr>
    </w:p>
    <w:p w:rsidRPr="00D97393" w:rsidR="001144A4" w:rsidP="00CA4E9F" w:rsidRDefault="001144A4" w14:paraId="301ED638" w14:textId="77777777">
      <w:pPr>
        <w:jc w:val="both"/>
        <w:rPr>
          <w:rFonts w:ascii="Calibri Light" w:hAnsi="Calibri Light" w:cs="Calibri Light"/>
          <w:sz w:val="22"/>
          <w:szCs w:val="22"/>
          <w:lang w:val="fr-CA"/>
        </w:rPr>
      </w:pPr>
    </w:p>
    <w:sectPr w:rsidRPr="00D97393" w:rsidR="001144A4" w:rsidSect="00D02931">
      <w:pgSz w:w="12240" w:h="15840" w:orient="portrait"/>
      <w:pgMar w:top="1332" w:right="1418" w:bottom="1332"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C" w:author="Carole Clavier" w:date="2021-09-16T15:05:00Z" w:id="1">
    <w:p w:rsidR="00966E1F" w:rsidRDefault="00966E1F" w14:paraId="7BF16FD4" w14:textId="4465989B">
      <w:pPr>
        <w:pStyle w:val="Commentaire"/>
      </w:pPr>
      <w:r>
        <w:rPr>
          <w:rStyle w:val="Marquedecommentaire"/>
        </w:rPr>
        <w:annotationRef/>
      </w:r>
      <w:r>
        <w:t>Valider le lien avant l’envoi final</w:t>
      </w:r>
      <w:r>
        <w:rPr>
          <w:rStyle w:val="CommentReference"/>
        </w:rPr>
        <w:annotationRef/>
      </w:r>
    </w:p>
  </w:comment>
  <w:comment w:initials="PN" w:author="Permal, Maël Neema" w:date="2021-09-16T15:35:00Z" w:id="2">
    <w:p w:rsidR="4CC25693" w:rsidRDefault="4CC25693" w14:paraId="27AD441F" w14:textId="0C67F123">
      <w:pPr>
        <w:pStyle w:val="Commentaire"/>
      </w:pPr>
      <w:proofErr w:type="gramStart"/>
      <w:r>
        <w:t>lien</w:t>
      </w:r>
      <w:proofErr w:type="gramEnd"/>
      <w:r>
        <w:t xml:space="preserve"> vers </w:t>
      </w:r>
      <w:proofErr w:type="spellStart"/>
      <w:r>
        <w:t>pdf</w:t>
      </w:r>
      <w:proofErr w:type="spellEnd"/>
      <w:r>
        <w:t xml:space="preserve"> issu du site </w:t>
      </w:r>
      <w:proofErr w:type="spellStart"/>
      <w:r>
        <w:t>gepps</w:t>
      </w:r>
      <w:proofErr w:type="spellEnd"/>
      <w:r>
        <w:t xml:space="preserve">, à modifier avec lien </w:t>
      </w:r>
      <w:proofErr w:type="spellStart"/>
      <w:r>
        <w:t>pdf</w:t>
      </w:r>
      <w:proofErr w:type="spellEnd"/>
      <w:r>
        <w:t xml:space="preserve"> interactif</w:t>
      </w:r>
      <w:r>
        <w:rPr>
          <w:rStyle w:val="Marquedecommentaire"/>
        </w:rPr>
        <w:annotationRef/>
      </w:r>
      <w:r>
        <w:rPr>
          <w:rStyle w:val="CommentReference"/>
        </w:rPr>
        <w:annotationRef/>
      </w:r>
    </w:p>
  </w:comment>
  <w:comment w:initials="CC" w:author="Clavier, Carole" w:date="2021-09-20T13:35:00Z" w:id="3">
    <w:p w:rsidR="00B451EB" w:rsidRDefault="00B451EB" w14:paraId="737E8F44" w14:textId="56990F6A">
      <w:pPr>
        <w:pStyle w:val="Commentaire"/>
      </w:pPr>
      <w:r>
        <w:rPr>
          <w:rStyle w:val="Marquedecommentaire"/>
        </w:rPr>
        <w:annotationRef/>
      </w:r>
      <w:proofErr w:type="gramStart"/>
      <w:r>
        <w:t>j’</w:t>
      </w:r>
      <w:r w:rsidR="00D03CBF">
        <w:t>ai</w:t>
      </w:r>
      <w:proofErr w:type="gramEnd"/>
      <w:r w:rsidR="00D03CBF">
        <w:t xml:space="preserve"> </w:t>
      </w:r>
      <w:proofErr w:type="spellStart"/>
      <w:r w:rsidR="00D03CBF">
        <w:t>reussi</w:t>
      </w:r>
      <w:proofErr w:type="spellEnd"/>
      <w:r w:rsidR="00D03CBF">
        <w:t xml:space="preserve"> à déposer les fichiers </w:t>
      </w:r>
      <w:proofErr w:type="spellStart"/>
      <w:r w:rsidR="00D03CBF">
        <w:t>word</w:t>
      </w:r>
      <w:proofErr w:type="spellEnd"/>
      <w:r w:rsidR="00D03CBF">
        <w:t xml:space="preserve"> sur le site</w:t>
      </w:r>
      <w:r>
        <w:rPr>
          <w:rStyle w:val="CommentReference"/>
        </w:rPr>
        <w:annotationRef/>
      </w:r>
    </w:p>
  </w:comment>
  <w:comment w:initials="PN" w:author="Permal, Maël Neema" w:date="2021-09-20T14:20:00Z" w:id="4">
    <w:p w:rsidR="45A80E13" w:rsidRDefault="45A80E13" w14:paraId="57801031" w14:textId="7184CA12">
      <w:proofErr w:type="gramStart"/>
      <w:r>
        <w:t>Super!</w:t>
      </w:r>
      <w:proofErr w:type="gramEnd"/>
      <w:r>
        <w:t xml:space="preserve"> ils sont dans quel onglet ? je vois encore les </w:t>
      </w:r>
      <w:proofErr w:type="spellStart"/>
      <w:r>
        <w:t>pdf</w:t>
      </w:r>
      <w:proofErr w:type="spellEnd"/>
      <w:r>
        <w:t xml:space="preserve"> quand je vais sur le site</w:t>
      </w:r>
      <w:r>
        <w:annotationRef/>
      </w:r>
      <w:r>
        <w:rPr>
          <w:rStyle w:val="CommentReference"/>
        </w:rPr>
        <w:annotationRef/>
      </w:r>
    </w:p>
  </w:comment>
  <w:comment w:initials="PMN" w:author="Permal, Maël Neema [2]" w:date="2021-09-21T11:54:00Z" w:id="5">
    <w:p w:rsidR="00263D0B" w:rsidRDefault="00263D0B" w14:paraId="1EF928A2" w14:textId="77777777">
      <w:pPr>
        <w:pStyle w:val="Commentaire"/>
      </w:pPr>
      <w:r>
        <w:rPr>
          <w:rStyle w:val="Marquedecommentaire"/>
        </w:rPr>
        <w:annotationRef/>
      </w:r>
      <w:r>
        <w:t xml:space="preserve">Lien mis à jour avec hyperlien vers formulaire format </w:t>
      </w:r>
      <w:proofErr w:type="spellStart"/>
      <w:r>
        <w:t>word</w:t>
      </w:r>
      <w:proofErr w:type="spellEnd"/>
      <w:r>
        <w:t xml:space="preserve"> </w:t>
      </w:r>
      <w:r>
        <w:rPr>
          <w:rStyle w:val="CommentReference"/>
        </w:rPr>
        <w:annotationRef/>
      </w:r>
    </w:p>
    <w:p w:rsidR="00263D0B" w:rsidRDefault="00263D0B" w14:paraId="13AC0F18" w14:textId="60E07BC5">
      <w:pPr>
        <w:pStyle w:val="Commentaire"/>
      </w:pPr>
    </w:p>
  </w:comment>
</w:comments>
</file>

<file path=word/commentsExtended.xml><?xml version="1.0" encoding="utf-8"?>
<w15:commentsEx xmlns:mc="http://schemas.openxmlformats.org/markup-compatibility/2006" xmlns:w15="http://schemas.microsoft.com/office/word/2012/wordml" mc:Ignorable="w15">
  <w15:commentEx w15:done="1" w15:paraId="7BF16FD4"/>
  <w15:commentEx w15:done="1" w15:paraId="27AD441F" w15:paraIdParent="7BF16FD4"/>
  <w15:commentEx w15:done="1" w15:paraId="737E8F44" w15:paraIdParent="7BF16FD4"/>
  <w15:commentEx w15:done="1" w15:paraId="57801031" w15:paraIdParent="7BF16FD4"/>
  <w15:commentEx w15:done="1" w15:paraId="13AC0F18" w15:paraIdParent="7BF16FD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DDBA4" w16cex:dateUtc="2021-09-16T19:05:00Z"/>
  <w16cex:commentExtensible w16cex:durableId="3A84B947" w16cex:dateUtc="2021-09-16T19:35:00Z"/>
  <w16cex:commentExtensible w16cex:durableId="24F30CAA" w16cex:dateUtc="2021-09-20T17:35:00Z"/>
  <w16cex:commentExtensible w16cex:durableId="543654E4" w16cex:dateUtc="2021-09-20T18:20:00Z"/>
  <w16cex:commentExtensible w16cex:durableId="24F44664" w16cex:dateUtc="2021-09-21T15:54:00Z"/>
</w16cex:commentsExtensible>
</file>

<file path=word/commentsIds.xml><?xml version="1.0" encoding="utf-8"?>
<w16cid:commentsIds xmlns:mc="http://schemas.openxmlformats.org/markup-compatibility/2006" xmlns:w16cid="http://schemas.microsoft.com/office/word/2016/wordml/cid" mc:Ignorable="w16cid">
  <w16cid:commentId w16cid:paraId="7BF16FD4" w16cid:durableId="24EDDBA4"/>
  <w16cid:commentId w16cid:paraId="27AD441F" w16cid:durableId="3A84B947"/>
  <w16cid:commentId w16cid:paraId="737E8F44" w16cid:durableId="24F30CAA"/>
  <w16cid:commentId w16cid:paraId="57801031" w16cid:durableId="543654E4"/>
  <w16cid:commentId w16cid:paraId="13AC0F18" w16cid:durableId="24F446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040" w:rsidP="00D02931" w:rsidRDefault="00013040" w14:paraId="4FE1CD6D" w14:textId="77777777">
      <w:r>
        <w:separator/>
      </w:r>
    </w:p>
  </w:endnote>
  <w:endnote w:type="continuationSeparator" w:id="0">
    <w:p w:rsidR="00013040" w:rsidP="00D02931" w:rsidRDefault="00013040" w14:paraId="297720CF" w14:textId="77777777">
      <w:r>
        <w:continuationSeparator/>
      </w:r>
    </w:p>
  </w:endnote>
  <w:endnote w:id="1">
    <w:p w:rsidRPr="00D97393" w:rsidR="00D97393" w:rsidP="00D97393" w:rsidRDefault="00D97393" w14:paraId="0B361A71" w14:textId="795E6F0A">
      <w:pPr>
        <w:pStyle w:val="Notedefin"/>
        <w:jc w:val="both"/>
        <w:rPr>
          <w:lang w:val="fr-CA"/>
        </w:rPr>
      </w:pPr>
      <w:r>
        <w:rPr>
          <w:rStyle w:val="Appeldenotedefin"/>
        </w:rPr>
        <w:endnoteRef/>
      </w:r>
      <w:r>
        <w:t xml:space="preserve"> </w:t>
      </w:r>
      <w:r w:rsidRPr="00D97393">
        <w:rPr>
          <w:rFonts w:ascii="Calibri Light" w:hAnsi="Calibri Light" w:cs="Calibri Light"/>
        </w:rPr>
        <w:t xml:space="preserve">Une initiative structurante a pour objectif de mettre en lien des chercheurs individuels, des équipes ou d'autres regroupements de chercheurs, et des partenaires des milieux publics, privés ou communautaires. Cette initiative structurante peut prendre la forme d'un grand projet (évènement de diffusion, de promotion, ou d'échange </w:t>
      </w:r>
      <w:proofErr w:type="gramStart"/>
      <w:r w:rsidRPr="00D97393">
        <w:rPr>
          <w:rFonts w:ascii="Calibri Light" w:hAnsi="Calibri Light" w:cs="Calibri Light"/>
        </w:rPr>
        <w:t>scientifique;</w:t>
      </w:r>
      <w:proofErr w:type="gramEnd"/>
      <w:r w:rsidRPr="00D97393">
        <w:rPr>
          <w:rFonts w:ascii="Calibri Light" w:hAnsi="Calibri Light" w:cs="Calibri Light"/>
        </w:rPr>
        <w:t xml:space="preserve"> chantier de recherche, etc.) ou d'une infrastructure collective (mise sur pied de services communs; élaboration d'une plate-forme technique ou électronique; regroupement d'expertise au service des chercheurs; élaboration d'une base de données; etc.). Il doit être démontré de quelles façons l'initiative structurante projetée – besoin identifié, objectifs visés, priorités établies, moyens mis en place et activités planifiées – permettra le développement de liens cohérents et productifs entre les chercheurs du réseau et avec les partenaires des milieux publics, privés ou communautaires (la présente définition est inspirée de </w:t>
      </w:r>
      <w:hyperlink w:history="1" r:id="rId1">
        <w:r w:rsidRPr="00D97393">
          <w:rPr>
            <w:rStyle w:val="Lienhypertexte"/>
            <w:rFonts w:ascii="Calibri Light" w:hAnsi="Calibri Light" w:cs="Calibri Light"/>
          </w:rPr>
          <w:t>https://frq.gouv.qc.ca/programme/regroupements-strategiques-rg-2020-2021/</w:t>
        </w:r>
      </w:hyperlink>
      <w:r w:rsidRPr="00D97393">
        <w:rPr>
          <w:rFonts w:ascii="Calibri Light" w:hAnsi="Calibri Light" w:cs="Calibri Light"/>
        </w:rPr>
        <w:t>).</w:t>
      </w:r>
      <w:r>
        <w:t xml:space="preserve"> </w:t>
      </w:r>
    </w:p>
  </w:endnote>
  <w:endnote w:id="2">
    <w:p w:rsidRPr="00223157" w:rsidR="001B71E7" w:rsidP="001B71E7" w:rsidRDefault="001B71E7" w14:paraId="36A438D1" w14:textId="77777777">
      <w:pPr>
        <w:pStyle w:val="Notedefin"/>
        <w:jc w:val="both"/>
        <w:rPr>
          <w:lang w:val="fr-CA"/>
        </w:rPr>
      </w:pPr>
      <w:r w:rsidRPr="0042571E">
        <w:rPr>
          <w:rStyle w:val="Appeldenotedefin"/>
          <w:rFonts w:ascii="Calibri Light" w:hAnsi="Calibri Light" w:cs="Calibri Light"/>
        </w:rPr>
        <w:endnoteRef/>
      </w:r>
      <w:r w:rsidRPr="0042571E">
        <w:rPr>
          <w:rFonts w:ascii="Calibri Light" w:hAnsi="Calibri Light" w:cs="Calibri Light"/>
        </w:rPr>
        <w:t xml:space="preserve"> </w:t>
      </w:r>
      <w:r w:rsidRPr="0042571E">
        <w:rPr>
          <w:rFonts w:ascii="Calibri Light" w:hAnsi="Calibri Light" w:cs="Calibri Light"/>
          <w:lang w:val="fr-CA"/>
        </w:rPr>
        <w:t>Tel que défini par les IRSC, un utilisateur de connaissances est une personne : 1) susceptible d'utiliser les connaissances issues de la recherche pour prendre des décisions éclairées au sujet de politiques, de programmes et/ou de pratiques en matière de santé; 2) dont le niveau de participation au processus de recherche peut varier en intensité et en complexité, selon la nature de la recherche et les besoins de l'utilisateur en matière d'information; 3) qui peut être, par exemple, un praticien, un responsable des politiques, un éducateur, un décideur, un administrateur des soins de santé ou un dirigeant communautaire, ou encore une personne d'un groupe de patients, d'un organisme de bienfaisance dans le domaine de la santé, d'un organisme non gouvernemental ou des médias. (</w:t>
      </w:r>
      <w:hyperlink w:history="1" w:anchor="u-z" r:id="rId2">
        <w:r w:rsidRPr="0042571E">
          <w:rPr>
            <w:rStyle w:val="Lienhypertexte"/>
            <w:rFonts w:ascii="Calibri Light" w:hAnsi="Calibri Light" w:cs="Calibri Light"/>
            <w:lang w:val="fr-CA"/>
          </w:rPr>
          <w:t>http://www.cihr-irsc.gc.ca/f/34190.html#u-z</w:t>
        </w:r>
      </w:hyperlink>
      <w:r w:rsidRPr="0042571E">
        <w:rPr>
          <w:rFonts w:ascii="Calibri Light" w:hAnsi="Calibri Light" w:cs="Calibri Light"/>
          <w:lang w:val="fr-C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040" w:rsidP="00D02931" w:rsidRDefault="00013040" w14:paraId="3B3EDF06" w14:textId="77777777">
      <w:r>
        <w:separator/>
      </w:r>
    </w:p>
  </w:footnote>
  <w:footnote w:type="continuationSeparator" w:id="0">
    <w:p w:rsidR="00013040" w:rsidP="00D02931" w:rsidRDefault="00013040" w14:paraId="4941ABD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ADB"/>
    <w:multiLevelType w:val="hybridMultilevel"/>
    <w:tmpl w:val="7BAC12EA"/>
    <w:lvl w:ilvl="0" w:tplc="E6EA46E6">
      <w:start w:val="1"/>
      <w:numFmt w:val="bullet"/>
      <w:lvlText w:val=""/>
      <w:lvlJc w:val="left"/>
      <w:pPr>
        <w:ind w:left="360" w:hanging="360"/>
      </w:pPr>
      <w:rPr>
        <w:rFonts w:hint="default" w:ascii="Symbol" w:hAnsi="Symbol"/>
        <w:sz w:val="20"/>
        <w:szCs w:val="20"/>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 w15:restartNumberingAfterBreak="0">
    <w:nsid w:val="0C861E6D"/>
    <w:multiLevelType w:val="multilevel"/>
    <w:tmpl w:val="012E93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2124201"/>
    <w:multiLevelType w:val="multilevel"/>
    <w:tmpl w:val="AF98DF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DE37A91"/>
    <w:multiLevelType w:val="multilevel"/>
    <w:tmpl w:val="A65CBF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FCB0892"/>
    <w:multiLevelType w:val="multilevel"/>
    <w:tmpl w:val="E102B5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6CF3974"/>
    <w:multiLevelType w:val="multilevel"/>
    <w:tmpl w:val="ADF648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E1134A7"/>
    <w:multiLevelType w:val="multilevel"/>
    <w:tmpl w:val="435C79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50B4C4A"/>
    <w:multiLevelType w:val="hybridMultilevel"/>
    <w:tmpl w:val="F544F2E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8" w15:restartNumberingAfterBreak="0">
    <w:nsid w:val="5CBB4BD0"/>
    <w:multiLevelType w:val="multilevel"/>
    <w:tmpl w:val="5B568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35A1E86"/>
    <w:multiLevelType w:val="multilevel"/>
    <w:tmpl w:val="6BCA9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929792F"/>
    <w:multiLevelType w:val="multilevel"/>
    <w:tmpl w:val="AAFACB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2"/>
  </w:num>
  <w:num w:numId="3">
    <w:abstractNumId w:val="8"/>
  </w:num>
  <w:num w:numId="4">
    <w:abstractNumId w:val="4"/>
  </w:num>
  <w:num w:numId="5">
    <w:abstractNumId w:val="3"/>
  </w:num>
  <w:num w:numId="6">
    <w:abstractNumId w:val="6"/>
  </w:num>
  <w:num w:numId="7">
    <w:abstractNumId w:val="5"/>
  </w:num>
  <w:num w:numId="8">
    <w:abstractNumId w:val="1"/>
  </w:num>
  <w:num w:numId="9">
    <w:abstractNumId w:val="10"/>
  </w:num>
  <w:num w:numId="10">
    <w:abstractNumId w:val="7"/>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viève Malboeuf">
    <w15:presenceInfo w15:providerId="Windows Live" w15:userId="a9ba809f3b97c610"/>
  </w15:person>
  <w15:person w15:author="Carole Clavier">
    <w15:presenceInfo w15:providerId="AD" w15:userId="S::clavier.carole@uqam.ca::d840a206-d74c-445e-9ceb-d67eb8ab8d53"/>
  </w15:person>
  <w15:person w15:author="Permal, Maël Neema">
    <w15:presenceInfo w15:providerId="AD" w15:userId="S::eg491130@ens.uqam.ca::051e626e-4de0-4d04-8433-808f3eff6043"/>
  </w15:person>
  <w15:person w15:author="Clavier, Carole">
    <w15:presenceInfo w15:providerId="AD" w15:userId="S::clavier.carole@uqam.ca::d840a206-d74c-445e-9ceb-d67eb8ab8d53"/>
  </w15:person>
  <w15:person w15:author="Permal, Maël Neema [2]">
    <w15:presenceInfo w15:providerId="None" w15:userId="Permal, Maël Nee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79"/>
    <w:rsid w:val="00012415"/>
    <w:rsid w:val="00013040"/>
    <w:rsid w:val="00016658"/>
    <w:rsid w:val="00033B4D"/>
    <w:rsid w:val="0005174D"/>
    <w:rsid w:val="00051CA7"/>
    <w:rsid w:val="00057C0C"/>
    <w:rsid w:val="00094A1A"/>
    <w:rsid w:val="000970AF"/>
    <w:rsid w:val="000A0031"/>
    <w:rsid w:val="000A4099"/>
    <w:rsid w:val="000A4667"/>
    <w:rsid w:val="000B20FD"/>
    <w:rsid w:val="000C379E"/>
    <w:rsid w:val="000F16C2"/>
    <w:rsid w:val="000F385F"/>
    <w:rsid w:val="00102BC8"/>
    <w:rsid w:val="00105EE2"/>
    <w:rsid w:val="001144A4"/>
    <w:rsid w:val="001203BE"/>
    <w:rsid w:val="00120409"/>
    <w:rsid w:val="0013241F"/>
    <w:rsid w:val="00135B26"/>
    <w:rsid w:val="00136E0C"/>
    <w:rsid w:val="001458B9"/>
    <w:rsid w:val="001628C2"/>
    <w:rsid w:val="00171206"/>
    <w:rsid w:val="00192449"/>
    <w:rsid w:val="001A7E57"/>
    <w:rsid w:val="001B113F"/>
    <w:rsid w:val="001B5A7F"/>
    <w:rsid w:val="001B71E7"/>
    <w:rsid w:val="001C6B0F"/>
    <w:rsid w:val="001D647F"/>
    <w:rsid w:val="001E4C1B"/>
    <w:rsid w:val="001E6699"/>
    <w:rsid w:val="001E71B5"/>
    <w:rsid w:val="00203068"/>
    <w:rsid w:val="002507BA"/>
    <w:rsid w:val="002546A6"/>
    <w:rsid w:val="00263D0B"/>
    <w:rsid w:val="00283CFF"/>
    <w:rsid w:val="00296520"/>
    <w:rsid w:val="002A533E"/>
    <w:rsid w:val="002C2E7C"/>
    <w:rsid w:val="002E7562"/>
    <w:rsid w:val="002F0C6E"/>
    <w:rsid w:val="0036354B"/>
    <w:rsid w:val="00377804"/>
    <w:rsid w:val="003930AA"/>
    <w:rsid w:val="003A07D5"/>
    <w:rsid w:val="003A5103"/>
    <w:rsid w:val="003E1089"/>
    <w:rsid w:val="003E6079"/>
    <w:rsid w:val="004103F9"/>
    <w:rsid w:val="00417B26"/>
    <w:rsid w:val="00426959"/>
    <w:rsid w:val="00442C0C"/>
    <w:rsid w:val="004456A0"/>
    <w:rsid w:val="004559AB"/>
    <w:rsid w:val="00456384"/>
    <w:rsid w:val="00464395"/>
    <w:rsid w:val="00475E59"/>
    <w:rsid w:val="00482E77"/>
    <w:rsid w:val="004A0276"/>
    <w:rsid w:val="004A3BBC"/>
    <w:rsid w:val="004B414F"/>
    <w:rsid w:val="004C330F"/>
    <w:rsid w:val="004D3692"/>
    <w:rsid w:val="004F0C67"/>
    <w:rsid w:val="0050394E"/>
    <w:rsid w:val="00514868"/>
    <w:rsid w:val="00514893"/>
    <w:rsid w:val="00527D2B"/>
    <w:rsid w:val="005465EA"/>
    <w:rsid w:val="0055000D"/>
    <w:rsid w:val="00560AB7"/>
    <w:rsid w:val="00585347"/>
    <w:rsid w:val="00593710"/>
    <w:rsid w:val="005964D7"/>
    <w:rsid w:val="00596E7B"/>
    <w:rsid w:val="005A1E51"/>
    <w:rsid w:val="005F198B"/>
    <w:rsid w:val="00616945"/>
    <w:rsid w:val="00633E73"/>
    <w:rsid w:val="00646936"/>
    <w:rsid w:val="00653F31"/>
    <w:rsid w:val="0068087F"/>
    <w:rsid w:val="0069525A"/>
    <w:rsid w:val="006C23AC"/>
    <w:rsid w:val="006C31EA"/>
    <w:rsid w:val="006D6896"/>
    <w:rsid w:val="006E5AB3"/>
    <w:rsid w:val="006F4835"/>
    <w:rsid w:val="006F5B97"/>
    <w:rsid w:val="00700DDA"/>
    <w:rsid w:val="0074636E"/>
    <w:rsid w:val="00765265"/>
    <w:rsid w:val="00777043"/>
    <w:rsid w:val="00777CDF"/>
    <w:rsid w:val="00790BB1"/>
    <w:rsid w:val="00792F38"/>
    <w:rsid w:val="007B6C59"/>
    <w:rsid w:val="007B7096"/>
    <w:rsid w:val="007C4785"/>
    <w:rsid w:val="007C6547"/>
    <w:rsid w:val="007D2522"/>
    <w:rsid w:val="008264A8"/>
    <w:rsid w:val="00827362"/>
    <w:rsid w:val="00841635"/>
    <w:rsid w:val="0084758E"/>
    <w:rsid w:val="00852D0E"/>
    <w:rsid w:val="00866EFA"/>
    <w:rsid w:val="00871845"/>
    <w:rsid w:val="0088174E"/>
    <w:rsid w:val="008847EF"/>
    <w:rsid w:val="00895761"/>
    <w:rsid w:val="00897AEC"/>
    <w:rsid w:val="008B1975"/>
    <w:rsid w:val="008B66CC"/>
    <w:rsid w:val="008E1A79"/>
    <w:rsid w:val="008E4F9B"/>
    <w:rsid w:val="008E6D3A"/>
    <w:rsid w:val="00901BF0"/>
    <w:rsid w:val="0090418E"/>
    <w:rsid w:val="0090757D"/>
    <w:rsid w:val="00911475"/>
    <w:rsid w:val="00924D55"/>
    <w:rsid w:val="00931A2D"/>
    <w:rsid w:val="009332A6"/>
    <w:rsid w:val="00950103"/>
    <w:rsid w:val="00953B87"/>
    <w:rsid w:val="00956387"/>
    <w:rsid w:val="00966E1F"/>
    <w:rsid w:val="00986CEE"/>
    <w:rsid w:val="009A6606"/>
    <w:rsid w:val="009B6A22"/>
    <w:rsid w:val="009D2B14"/>
    <w:rsid w:val="009F3D08"/>
    <w:rsid w:val="00A00E31"/>
    <w:rsid w:val="00A06A89"/>
    <w:rsid w:val="00A06BE7"/>
    <w:rsid w:val="00A21B44"/>
    <w:rsid w:val="00A307E9"/>
    <w:rsid w:val="00A36D8C"/>
    <w:rsid w:val="00A8557A"/>
    <w:rsid w:val="00A87E6D"/>
    <w:rsid w:val="00A9398C"/>
    <w:rsid w:val="00AA5F95"/>
    <w:rsid w:val="00AA675A"/>
    <w:rsid w:val="00AB3304"/>
    <w:rsid w:val="00AD5704"/>
    <w:rsid w:val="00B02DD9"/>
    <w:rsid w:val="00B33D19"/>
    <w:rsid w:val="00B451EB"/>
    <w:rsid w:val="00B47540"/>
    <w:rsid w:val="00B5313F"/>
    <w:rsid w:val="00B72537"/>
    <w:rsid w:val="00B81D66"/>
    <w:rsid w:val="00BC41B9"/>
    <w:rsid w:val="00BD4532"/>
    <w:rsid w:val="00BD6262"/>
    <w:rsid w:val="00BF2D10"/>
    <w:rsid w:val="00BF580B"/>
    <w:rsid w:val="00C0026A"/>
    <w:rsid w:val="00C366FE"/>
    <w:rsid w:val="00C43053"/>
    <w:rsid w:val="00C77F6B"/>
    <w:rsid w:val="00CA4E9F"/>
    <w:rsid w:val="00CB27DB"/>
    <w:rsid w:val="00CC1108"/>
    <w:rsid w:val="00CC3051"/>
    <w:rsid w:val="00CD01C3"/>
    <w:rsid w:val="00CD19FE"/>
    <w:rsid w:val="00CE5BCE"/>
    <w:rsid w:val="00D02931"/>
    <w:rsid w:val="00D03CBF"/>
    <w:rsid w:val="00D228C7"/>
    <w:rsid w:val="00D22A2A"/>
    <w:rsid w:val="00D52273"/>
    <w:rsid w:val="00D67B1C"/>
    <w:rsid w:val="00D7220C"/>
    <w:rsid w:val="00D8060C"/>
    <w:rsid w:val="00D8347B"/>
    <w:rsid w:val="00D96B30"/>
    <w:rsid w:val="00D97393"/>
    <w:rsid w:val="00DA5C73"/>
    <w:rsid w:val="00DC756A"/>
    <w:rsid w:val="00DE5E4D"/>
    <w:rsid w:val="00DF4454"/>
    <w:rsid w:val="00DF783A"/>
    <w:rsid w:val="00E15A9A"/>
    <w:rsid w:val="00E34EE5"/>
    <w:rsid w:val="00E37FC7"/>
    <w:rsid w:val="00E837B1"/>
    <w:rsid w:val="00E92531"/>
    <w:rsid w:val="00E92C9D"/>
    <w:rsid w:val="00EA2C1D"/>
    <w:rsid w:val="00EA3450"/>
    <w:rsid w:val="00EB74E6"/>
    <w:rsid w:val="00EC02E4"/>
    <w:rsid w:val="00ED1CD2"/>
    <w:rsid w:val="00ED7E97"/>
    <w:rsid w:val="00EE455A"/>
    <w:rsid w:val="00EF584E"/>
    <w:rsid w:val="00EF5ED0"/>
    <w:rsid w:val="00EF6969"/>
    <w:rsid w:val="00F025B2"/>
    <w:rsid w:val="00F112FD"/>
    <w:rsid w:val="00F146CC"/>
    <w:rsid w:val="00F25349"/>
    <w:rsid w:val="00F27925"/>
    <w:rsid w:val="00F41E37"/>
    <w:rsid w:val="00F5159A"/>
    <w:rsid w:val="00F56AF8"/>
    <w:rsid w:val="00F77CFB"/>
    <w:rsid w:val="00F84876"/>
    <w:rsid w:val="00F93E7B"/>
    <w:rsid w:val="00FA00F9"/>
    <w:rsid w:val="00FB2956"/>
    <w:rsid w:val="00FC70D5"/>
    <w:rsid w:val="00FD0855"/>
    <w:rsid w:val="00FD774C"/>
    <w:rsid w:val="195B5FCC"/>
    <w:rsid w:val="2480E309"/>
    <w:rsid w:val="28D56A4F"/>
    <w:rsid w:val="2D0D3243"/>
    <w:rsid w:val="369AEC2C"/>
    <w:rsid w:val="38D437D8"/>
    <w:rsid w:val="3C42210C"/>
    <w:rsid w:val="3D5057DC"/>
    <w:rsid w:val="3E56CBB7"/>
    <w:rsid w:val="43BF1A31"/>
    <w:rsid w:val="45A80E13"/>
    <w:rsid w:val="4CC25693"/>
    <w:rsid w:val="50F8A61D"/>
    <w:rsid w:val="5115932D"/>
    <w:rsid w:val="60632485"/>
    <w:rsid w:val="63B64FBC"/>
    <w:rsid w:val="68134FF9"/>
    <w:rsid w:val="6939BBD3"/>
    <w:rsid w:val="6ABB0AE6"/>
    <w:rsid w:val="6DD44816"/>
    <w:rsid w:val="6EEB545C"/>
    <w:rsid w:val="783B33FF"/>
    <w:rsid w:val="783BD644"/>
    <w:rsid w:val="7CF952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BAB2B"/>
  <w14:defaultImageDpi w14:val="330"/>
  <w15:docId w15:val="{61DB7A74-485D-CA4A-B19C-FBA64D26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F146CC"/>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paragraph" w:styleId="Titre2">
    <w:name w:val="heading 2"/>
    <w:basedOn w:val="Normal"/>
    <w:link w:val="Titre2Car"/>
    <w:uiPriority w:val="9"/>
    <w:qFormat/>
    <w:rsid w:val="008E1A79"/>
    <w:pPr>
      <w:spacing w:before="100" w:beforeAutospacing="1" w:after="100" w:afterAutospacing="1"/>
      <w:outlineLvl w:val="1"/>
    </w:pPr>
    <w:rPr>
      <w:rFonts w:ascii="Times" w:hAnsi="Times"/>
      <w:b/>
      <w:bCs/>
      <w:sz w:val="36"/>
      <w:szCs w:val="36"/>
      <w:lang w:val="fr-CA"/>
    </w:rPr>
  </w:style>
  <w:style w:type="paragraph" w:styleId="Titre3">
    <w:name w:val="heading 3"/>
    <w:basedOn w:val="Normal"/>
    <w:next w:val="Normal"/>
    <w:link w:val="Titre3Car"/>
    <w:uiPriority w:val="9"/>
    <w:semiHidden/>
    <w:unhideWhenUsed/>
    <w:qFormat/>
    <w:rsid w:val="00F146CC"/>
    <w:pPr>
      <w:keepNext/>
      <w:keepLines/>
      <w:spacing w:before="200"/>
      <w:outlineLvl w:val="2"/>
    </w:pPr>
    <w:rPr>
      <w:rFonts w:asciiTheme="majorHAnsi" w:hAnsiTheme="majorHAnsi" w:eastAsiaTheme="majorEastAsia" w:cstheme="majorBidi"/>
      <w:b/>
      <w:bCs/>
      <w:color w:val="4F81BD" w:themeColor="accent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2Car" w:customStyle="1">
    <w:name w:val="Titre 2 Car"/>
    <w:basedOn w:val="Policepardfaut"/>
    <w:link w:val="Titre2"/>
    <w:uiPriority w:val="9"/>
    <w:rsid w:val="008E1A79"/>
    <w:rPr>
      <w:rFonts w:ascii="Times" w:hAnsi="Times"/>
      <w:b/>
      <w:bCs/>
      <w:sz w:val="36"/>
      <w:szCs w:val="36"/>
      <w:lang w:val="fr-CA"/>
    </w:rPr>
  </w:style>
  <w:style w:type="paragraph" w:styleId="rtecenter" w:customStyle="1">
    <w:name w:val="rtecenter"/>
    <w:basedOn w:val="Normal"/>
    <w:rsid w:val="008E1A79"/>
    <w:pPr>
      <w:spacing w:before="100" w:beforeAutospacing="1" w:after="100" w:afterAutospacing="1"/>
    </w:pPr>
    <w:rPr>
      <w:rFonts w:ascii="Times" w:hAnsi="Times"/>
      <w:sz w:val="20"/>
      <w:szCs w:val="20"/>
      <w:lang w:val="fr-CA"/>
    </w:rPr>
  </w:style>
  <w:style w:type="character" w:styleId="Lienhypertexte">
    <w:name w:val="Hyperlink"/>
    <w:basedOn w:val="Policepardfaut"/>
    <w:uiPriority w:val="99"/>
    <w:unhideWhenUsed/>
    <w:rsid w:val="008E1A79"/>
    <w:rPr>
      <w:color w:val="0000FF"/>
      <w:u w:val="single"/>
    </w:rPr>
  </w:style>
  <w:style w:type="character" w:styleId="lev">
    <w:name w:val="Strong"/>
    <w:basedOn w:val="Policepardfaut"/>
    <w:uiPriority w:val="22"/>
    <w:qFormat/>
    <w:rsid w:val="008E1A79"/>
    <w:rPr>
      <w:b/>
      <w:bCs/>
    </w:rPr>
  </w:style>
  <w:style w:type="paragraph" w:styleId="NormalWeb">
    <w:name w:val="Normal (Web)"/>
    <w:basedOn w:val="Normal"/>
    <w:uiPriority w:val="99"/>
    <w:semiHidden/>
    <w:unhideWhenUsed/>
    <w:rsid w:val="008E1A79"/>
    <w:pPr>
      <w:spacing w:before="100" w:beforeAutospacing="1" w:after="100" w:afterAutospacing="1"/>
    </w:pPr>
    <w:rPr>
      <w:rFonts w:ascii="Times" w:hAnsi="Times" w:cs="Times New Roman"/>
      <w:sz w:val="20"/>
      <w:szCs w:val="20"/>
      <w:lang w:val="fr-CA"/>
    </w:rPr>
  </w:style>
  <w:style w:type="character" w:styleId="Accentuation">
    <w:name w:val="Emphasis"/>
    <w:basedOn w:val="Policepardfaut"/>
    <w:uiPriority w:val="20"/>
    <w:qFormat/>
    <w:rsid w:val="008E1A79"/>
    <w:rPr>
      <w:i/>
      <w:iCs/>
    </w:rPr>
  </w:style>
  <w:style w:type="character" w:styleId="Titre1Car" w:customStyle="1">
    <w:name w:val="Titre 1 Car"/>
    <w:basedOn w:val="Policepardfaut"/>
    <w:link w:val="Titre1"/>
    <w:uiPriority w:val="9"/>
    <w:rsid w:val="00F146CC"/>
    <w:rPr>
      <w:rFonts w:asciiTheme="majorHAnsi" w:hAnsiTheme="majorHAnsi" w:eastAsiaTheme="majorEastAsia" w:cstheme="majorBidi"/>
      <w:b/>
      <w:bCs/>
      <w:color w:val="345A8A" w:themeColor="accent1" w:themeShade="B5"/>
      <w:sz w:val="32"/>
      <w:szCs w:val="32"/>
    </w:rPr>
  </w:style>
  <w:style w:type="character" w:styleId="Titre3Car" w:customStyle="1">
    <w:name w:val="Titre 3 Car"/>
    <w:basedOn w:val="Policepardfaut"/>
    <w:link w:val="Titre3"/>
    <w:uiPriority w:val="9"/>
    <w:semiHidden/>
    <w:rsid w:val="00F146CC"/>
    <w:rPr>
      <w:rFonts w:asciiTheme="majorHAnsi" w:hAnsiTheme="majorHAnsi" w:eastAsiaTheme="majorEastAsia" w:cstheme="majorBidi"/>
      <w:b/>
      <w:bCs/>
      <w:color w:val="4F81BD" w:themeColor="accent1"/>
    </w:rPr>
  </w:style>
  <w:style w:type="paragraph" w:styleId="Textedebulles">
    <w:name w:val="Balloon Text"/>
    <w:basedOn w:val="Normal"/>
    <w:link w:val="TextedebullesCar"/>
    <w:uiPriority w:val="99"/>
    <w:semiHidden/>
    <w:unhideWhenUsed/>
    <w:rsid w:val="00BC41B9"/>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BC41B9"/>
    <w:rPr>
      <w:rFonts w:ascii="Times New Roman" w:hAnsi="Times New Roman" w:cs="Times New Roman"/>
      <w:sz w:val="18"/>
      <w:szCs w:val="18"/>
    </w:rPr>
  </w:style>
  <w:style w:type="paragraph" w:styleId="Paragraphedeliste">
    <w:name w:val="List Paragraph"/>
    <w:basedOn w:val="Normal"/>
    <w:uiPriority w:val="34"/>
    <w:qFormat/>
    <w:rsid w:val="00BC41B9"/>
    <w:pPr>
      <w:ind w:left="720"/>
      <w:contextualSpacing/>
    </w:pPr>
  </w:style>
  <w:style w:type="character" w:styleId="Marquedecommentaire">
    <w:name w:val="annotation reference"/>
    <w:basedOn w:val="Policepardfaut"/>
    <w:uiPriority w:val="99"/>
    <w:semiHidden/>
    <w:unhideWhenUsed/>
    <w:rsid w:val="00442C0C"/>
    <w:rPr>
      <w:sz w:val="16"/>
      <w:szCs w:val="16"/>
    </w:rPr>
  </w:style>
  <w:style w:type="paragraph" w:styleId="Commentaire">
    <w:name w:val="annotation text"/>
    <w:basedOn w:val="Normal"/>
    <w:link w:val="CommentaireCar"/>
    <w:uiPriority w:val="99"/>
    <w:semiHidden/>
    <w:unhideWhenUsed/>
    <w:rsid w:val="00442C0C"/>
    <w:rPr>
      <w:sz w:val="20"/>
      <w:szCs w:val="20"/>
    </w:rPr>
  </w:style>
  <w:style w:type="character" w:styleId="CommentaireCar" w:customStyle="1">
    <w:name w:val="Commentaire Car"/>
    <w:basedOn w:val="Policepardfaut"/>
    <w:link w:val="Commentaire"/>
    <w:uiPriority w:val="99"/>
    <w:semiHidden/>
    <w:rsid w:val="00442C0C"/>
    <w:rPr>
      <w:sz w:val="20"/>
      <w:szCs w:val="20"/>
    </w:rPr>
  </w:style>
  <w:style w:type="paragraph" w:styleId="Objetducommentaire">
    <w:name w:val="annotation subject"/>
    <w:basedOn w:val="Commentaire"/>
    <w:next w:val="Commentaire"/>
    <w:link w:val="ObjetducommentaireCar"/>
    <w:uiPriority w:val="99"/>
    <w:semiHidden/>
    <w:unhideWhenUsed/>
    <w:rsid w:val="00442C0C"/>
    <w:rPr>
      <w:b/>
      <w:bCs/>
    </w:rPr>
  </w:style>
  <w:style w:type="character" w:styleId="ObjetducommentaireCar" w:customStyle="1">
    <w:name w:val="Objet du commentaire Car"/>
    <w:basedOn w:val="CommentaireCar"/>
    <w:link w:val="Objetducommentaire"/>
    <w:uiPriority w:val="99"/>
    <w:semiHidden/>
    <w:rsid w:val="00442C0C"/>
    <w:rPr>
      <w:b/>
      <w:bCs/>
      <w:sz w:val="20"/>
      <w:szCs w:val="20"/>
    </w:rPr>
  </w:style>
  <w:style w:type="paragraph" w:styleId="En-tte">
    <w:name w:val="header"/>
    <w:basedOn w:val="Normal"/>
    <w:link w:val="En-tteCar"/>
    <w:uiPriority w:val="99"/>
    <w:unhideWhenUsed/>
    <w:rsid w:val="00D02931"/>
    <w:pPr>
      <w:tabs>
        <w:tab w:val="center" w:pos="4320"/>
        <w:tab w:val="right" w:pos="8640"/>
      </w:tabs>
    </w:pPr>
  </w:style>
  <w:style w:type="character" w:styleId="En-tteCar" w:customStyle="1">
    <w:name w:val="En-tête Car"/>
    <w:basedOn w:val="Policepardfaut"/>
    <w:link w:val="En-tte"/>
    <w:uiPriority w:val="99"/>
    <w:rsid w:val="00D02931"/>
  </w:style>
  <w:style w:type="paragraph" w:styleId="Pieddepage">
    <w:name w:val="footer"/>
    <w:basedOn w:val="Normal"/>
    <w:link w:val="PieddepageCar"/>
    <w:uiPriority w:val="99"/>
    <w:unhideWhenUsed/>
    <w:rsid w:val="00D02931"/>
    <w:pPr>
      <w:tabs>
        <w:tab w:val="center" w:pos="4320"/>
        <w:tab w:val="right" w:pos="8640"/>
      </w:tabs>
    </w:pPr>
  </w:style>
  <w:style w:type="character" w:styleId="PieddepageCar" w:customStyle="1">
    <w:name w:val="Pied de page Car"/>
    <w:basedOn w:val="Policepardfaut"/>
    <w:link w:val="Pieddepage"/>
    <w:uiPriority w:val="99"/>
    <w:rsid w:val="00D02931"/>
  </w:style>
  <w:style w:type="character" w:styleId="Lienhypertextesuivivisit">
    <w:name w:val="FollowedHyperlink"/>
    <w:basedOn w:val="Policepardfaut"/>
    <w:uiPriority w:val="99"/>
    <w:semiHidden/>
    <w:unhideWhenUsed/>
    <w:rsid w:val="001E4C1B"/>
    <w:rPr>
      <w:color w:val="800080" w:themeColor="followedHyperlink"/>
      <w:u w:val="single"/>
    </w:rPr>
  </w:style>
  <w:style w:type="character" w:styleId="Mentionnonrsolue">
    <w:name w:val="Unresolved Mention"/>
    <w:basedOn w:val="Policepardfaut"/>
    <w:uiPriority w:val="99"/>
    <w:semiHidden/>
    <w:unhideWhenUsed/>
    <w:rsid w:val="00B02DD9"/>
    <w:rPr>
      <w:color w:val="605E5C"/>
      <w:shd w:val="clear" w:color="auto" w:fill="E1DFDD"/>
    </w:rPr>
  </w:style>
  <w:style w:type="paragraph" w:styleId="Rvision">
    <w:name w:val="Revision"/>
    <w:hidden/>
    <w:uiPriority w:val="99"/>
    <w:semiHidden/>
    <w:rsid w:val="004C330F"/>
  </w:style>
  <w:style w:type="paragraph" w:styleId="Notedefin">
    <w:name w:val="endnote text"/>
    <w:basedOn w:val="Normal"/>
    <w:link w:val="NotedefinCar"/>
    <w:uiPriority w:val="99"/>
    <w:semiHidden/>
    <w:unhideWhenUsed/>
    <w:rsid w:val="00D97393"/>
    <w:rPr>
      <w:sz w:val="20"/>
      <w:szCs w:val="20"/>
    </w:rPr>
  </w:style>
  <w:style w:type="character" w:styleId="NotedefinCar" w:customStyle="1">
    <w:name w:val="Note de fin Car"/>
    <w:basedOn w:val="Policepardfaut"/>
    <w:link w:val="Notedefin"/>
    <w:uiPriority w:val="99"/>
    <w:semiHidden/>
    <w:rsid w:val="00D97393"/>
    <w:rPr>
      <w:sz w:val="20"/>
      <w:szCs w:val="20"/>
    </w:rPr>
  </w:style>
  <w:style w:type="character" w:styleId="Appeldenotedefin">
    <w:name w:val="endnote reference"/>
    <w:basedOn w:val="Policepardfaut"/>
    <w:uiPriority w:val="99"/>
    <w:semiHidden/>
    <w:unhideWhenUsed/>
    <w:rsid w:val="00D97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82193">
      <w:bodyDiv w:val="1"/>
      <w:marLeft w:val="0"/>
      <w:marRight w:val="0"/>
      <w:marTop w:val="0"/>
      <w:marBottom w:val="0"/>
      <w:divBdr>
        <w:top w:val="none" w:sz="0" w:space="0" w:color="auto"/>
        <w:left w:val="none" w:sz="0" w:space="0" w:color="auto"/>
        <w:bottom w:val="none" w:sz="0" w:space="0" w:color="auto"/>
        <w:right w:val="none" w:sz="0" w:space="0" w:color="auto"/>
      </w:divBdr>
    </w:div>
    <w:div w:id="726102278">
      <w:bodyDiv w:val="1"/>
      <w:marLeft w:val="0"/>
      <w:marRight w:val="0"/>
      <w:marTop w:val="0"/>
      <w:marBottom w:val="0"/>
      <w:divBdr>
        <w:top w:val="none" w:sz="0" w:space="0" w:color="auto"/>
        <w:left w:val="none" w:sz="0" w:space="0" w:color="auto"/>
        <w:bottom w:val="none" w:sz="0" w:space="0" w:color="auto"/>
        <w:right w:val="none" w:sz="0" w:space="0" w:color="auto"/>
      </w:divBdr>
    </w:div>
    <w:div w:id="1160728829">
      <w:bodyDiv w:val="1"/>
      <w:marLeft w:val="0"/>
      <w:marRight w:val="0"/>
      <w:marTop w:val="0"/>
      <w:marBottom w:val="0"/>
      <w:divBdr>
        <w:top w:val="none" w:sz="0" w:space="0" w:color="auto"/>
        <w:left w:val="none" w:sz="0" w:space="0" w:color="auto"/>
        <w:bottom w:val="none" w:sz="0" w:space="0" w:color="auto"/>
        <w:right w:val="none" w:sz="0" w:space="0" w:color="auto"/>
      </w:divBdr>
    </w:div>
    <w:div w:id="1479304795">
      <w:bodyDiv w:val="1"/>
      <w:marLeft w:val="0"/>
      <w:marRight w:val="0"/>
      <w:marTop w:val="0"/>
      <w:marBottom w:val="0"/>
      <w:divBdr>
        <w:top w:val="none" w:sz="0" w:space="0" w:color="auto"/>
        <w:left w:val="none" w:sz="0" w:space="0" w:color="auto"/>
        <w:bottom w:val="none" w:sz="0" w:space="0" w:color="auto"/>
        <w:right w:val="none" w:sz="0" w:space="0" w:color="auto"/>
      </w:divBdr>
    </w:div>
    <w:div w:id="2057583335">
      <w:bodyDiv w:val="1"/>
      <w:marLeft w:val="0"/>
      <w:marRight w:val="0"/>
      <w:marTop w:val="0"/>
      <w:marBottom w:val="0"/>
      <w:divBdr>
        <w:top w:val="none" w:sz="0" w:space="0" w:color="auto"/>
        <w:left w:val="none" w:sz="0" w:space="0" w:color="auto"/>
        <w:bottom w:val="none" w:sz="0" w:space="0" w:color="auto"/>
        <w:right w:val="none" w:sz="0" w:space="0" w:color="auto"/>
      </w:divBdr>
      <w:divsChild>
        <w:div w:id="17926305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ermal.mael_neema@courrier.uqam.ca" TargetMode="External" Id="rId13" /><Relationship Type="http://schemas.microsoft.com/office/2018/08/relationships/commentsExtensible" Target="commentsExtensible.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image" Target="media/image2.png" Id="rId12" /><Relationship Type="http://schemas.microsoft.com/office/2016/09/relationships/commentsIds" Target="commentsIds.xml" Id="rId17"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comments" Target="comments.xml" Id="rId15" /><Relationship Type="http://schemas.openxmlformats.org/officeDocument/2006/relationships/endnotes" Target="endnotes.xml" Id="rId10" /><Relationship Type="http://schemas.openxmlformats.org/officeDocument/2006/relationships/hyperlink" Target="mailto:permal.mael_neema@courrier.uqam.ca"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s://gepps.ca/wp-content/uploads/Formulaire-de-soumission-IS_INAF.docx" TargetMode="External" Id="R1bfacea9f9174b98" /></Relationships>
</file>

<file path=word/_rels/endnotes.xml.rels><?xml version="1.0" encoding="UTF-8" standalone="yes"?>
<Relationships xmlns="http://schemas.openxmlformats.org/package/2006/relationships"><Relationship Id="rId2" Type="http://schemas.openxmlformats.org/officeDocument/2006/relationships/hyperlink" Target="http://www.cihr-irsc.gc.ca/f/34190.html" TargetMode="External"/><Relationship Id="rId1" Type="http://schemas.openxmlformats.org/officeDocument/2006/relationships/hyperlink" Target="https://frq.gouv.qc.ca/programme/regroupements-strategiques-rg-2020-202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9B4A5811A877439D552EB749DDBCDD" ma:contentTypeVersion="8" ma:contentTypeDescription="Crée un document." ma:contentTypeScope="" ma:versionID="5d91f71d03a11a112179769fabd7f17e">
  <xsd:schema xmlns:xsd="http://www.w3.org/2001/XMLSchema" xmlns:xs="http://www.w3.org/2001/XMLSchema" xmlns:p="http://schemas.microsoft.com/office/2006/metadata/properties" xmlns:ns2="508cfee7-6072-408c-b687-b7d67ffbeba7" targetNamespace="http://schemas.microsoft.com/office/2006/metadata/properties" ma:root="true" ma:fieldsID="93274ca8b3247f771b3ebb5be53b6293" ns2:_="">
    <xsd:import namespace="508cfee7-6072-408c-b687-b7d67ffbe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fee7-6072-408c-b687-b7d67ffbe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DCB3C-C713-344A-917A-52522095D379}">
  <ds:schemaRefs>
    <ds:schemaRef ds:uri="http://schemas.openxmlformats.org/officeDocument/2006/bibliography"/>
  </ds:schemaRefs>
</ds:datastoreItem>
</file>

<file path=customXml/itemProps2.xml><?xml version="1.0" encoding="utf-8"?>
<ds:datastoreItem xmlns:ds="http://schemas.openxmlformats.org/officeDocument/2006/customXml" ds:itemID="{7C9185A7-EFA2-4D61-BA9C-290703C64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fee7-6072-408c-b687-b7d67ffb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E2FD2-4D5B-4E22-86F1-6D0D1503EE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C1066-AE5C-47CA-818B-C0E1C36FD87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 H.</dc:creator>
  <keywords/>
  <dc:description/>
  <lastModifiedBy>Permal, Maël Neema</lastModifiedBy>
  <revision>31</revision>
  <lastPrinted>2018-07-25T17:32:00.0000000Z</lastPrinted>
  <dcterms:created xsi:type="dcterms:W3CDTF">2021-08-23T15:03:00.0000000Z</dcterms:created>
  <dcterms:modified xsi:type="dcterms:W3CDTF">2021-09-21T17:41:07.9188990Z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0x010100DB9B4A5811A877439D552EB749DDBCDD</vt:lpwstr>
  </property>
  <property fmtid="{D5CDD505-2E9C-101B-9397-08002B2CF9AE}" pid="3" name="Order">
    <vt:r8>139900</vt:r8>
  </property>
  <property fmtid="{D5CDD505-2E9C-101B-9397-08002B2CF9AE}" pid="4" name="_ExtendedDescription">
    <vt:lpwstr/>
  </property>
  <property fmtid="{D5CDD505-2E9C-101B-9397-08002B2CF9AE}" pid="5" name="ComplianceAssetId">
    <vt:lpwstr/>
  </property>
</Properties>
</file>