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96"/>
        <w:gridCol w:w="5304"/>
      </w:tblGrid>
      <w:tr w:rsidRPr="002942AC" w:rsidR="005A460F" w:rsidTr="00272574" w14:paraId="1CDC1CD3" w14:textId="77777777">
        <w:trPr>
          <w:trHeight w:val="1134"/>
        </w:trPr>
        <w:tc>
          <w:tcPr>
            <w:tcW w:w="3646" w:type="dxa"/>
            <w:shd w:val="clear" w:color="auto" w:fill="auto"/>
          </w:tcPr>
          <w:p w:rsidRPr="002942AC" w:rsidR="00016F55" w:rsidRDefault="002039B4" w14:paraId="75932083" w14:textId="011AA691">
            <w:pPr>
              <w:rPr>
                <w:rFonts w:cs="Tahoma" w:asciiTheme="minorHAnsi" w:hAnsiTheme="minorHAnsi"/>
                <w:color w:val="002060"/>
              </w:rPr>
            </w:pPr>
            <w:r>
              <w:rPr>
                <w:rFonts w:cs="Tahoma" w:asciiTheme="minorHAnsi" w:hAnsiTheme="minorHAnsi"/>
                <w:noProof/>
                <w:color w:val="002060"/>
              </w:rPr>
              <w:drawing>
                <wp:inline distT="0" distB="0" distL="0" distR="0" wp14:anchorId="7674BD46" wp14:editId="35C736FF">
                  <wp:extent cx="3352718" cy="12522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18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shd w:val="clear" w:color="auto" w:fill="auto"/>
            <w:vAlign w:val="center"/>
          </w:tcPr>
          <w:p w:rsidRPr="00BB4159" w:rsidR="00AF47DF" w:rsidP="006E5E7D" w:rsidRDefault="00272574" w14:paraId="28534072" w14:textId="09E98683">
            <w:pPr>
              <w:jc w:val="center"/>
              <w:rPr>
                <w:rFonts w:cs="Tahoma" w:asciiTheme="minorHAnsi" w:hAnsiTheme="minorHAnsi"/>
                <w:b/>
                <w:color w:val="auto"/>
                <w:sz w:val="28"/>
                <w:szCs w:val="28"/>
              </w:rPr>
            </w:pPr>
            <w:ins w:author="Geneviève Malboeuf" w:date="2021-07-16T11:28:00Z" w:id="0">
              <w:r w:rsidRPr="005A5514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5EDA09A8" wp14:editId="28325FD0">
                    <wp:simplePos x="0" y="0"/>
                    <wp:positionH relativeFrom="margin">
                      <wp:posOffset>351155</wp:posOffset>
                    </wp:positionH>
                    <wp:positionV relativeFrom="margin">
                      <wp:posOffset>0</wp:posOffset>
                    </wp:positionV>
                    <wp:extent cx="2947035" cy="1186815"/>
                    <wp:effectExtent l="0" t="0" r="0" b="0"/>
                    <wp:wrapSquare wrapText="bothSides"/>
                    <wp:docPr id="1026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26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542" t="20737" r="8218" b="25538"/>
                            <a:stretch/>
                          </pic:blipFill>
                          <pic:spPr bwMode="auto">
                            <a:xfrm>
                              <a:off x="0" y="0"/>
                              <a:ext cx="2947035" cy="1186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</w:tr>
    </w:tbl>
    <w:p w:rsidRPr="002942AC" w:rsidR="004B2239" w:rsidP="4D372DF2" w:rsidRDefault="004B2239" w14:paraId="434A8219" w14:textId="77777777" w14:noSpellErr="1">
      <w:pPr>
        <w:rPr>
          <w:rFonts w:ascii="Calibri" w:hAnsi="Calibri" w:cs="Tahoma" w:asciiTheme="minorAscii" w:hAnsiTheme="minorAscii"/>
          <w:b w:val="1"/>
          <w:bCs w:val="1"/>
          <w:sz w:val="24"/>
          <w:szCs w:val="24"/>
        </w:rPr>
      </w:pPr>
    </w:p>
    <w:p w:rsidRPr="00FC73C2" w:rsidR="00016F55" w:rsidP="4D372DF2" w:rsidRDefault="00272574" w14:paraId="4ABC672D" w14:textId="20173F0E" w14:noSpellErr="1">
      <w:pPr>
        <w:jc w:val="center"/>
        <w:rPr>
          <w:rFonts w:ascii="Calibri" w:hAnsi="Calibri" w:cs="Tahoma" w:asciiTheme="minorAscii" w:hAnsiTheme="minorAscii"/>
          <w:b w:val="1"/>
          <w:bCs w:val="1"/>
          <w:color w:val="000000" w:themeColor="text1"/>
          <w:sz w:val="24"/>
          <w:szCs w:val="24"/>
        </w:rPr>
      </w:pPr>
      <w:r w:rsidRPr="4D372DF2" w:rsidR="00272574">
        <w:rPr>
          <w:rFonts w:ascii="Calibri" w:hAnsi="Calibri" w:cs="Tahoma" w:asciiTheme="minorAscii" w:hAnsiTheme="minorAscii"/>
          <w:b w:val="1"/>
          <w:bCs w:val="1"/>
          <w:color w:val="000000" w:themeColor="text1" w:themeTint="FF" w:themeShade="FF"/>
          <w:sz w:val="24"/>
          <w:szCs w:val="24"/>
        </w:rPr>
        <w:t>Soumission Initiative structurante – Utiliser les connaissances issues de l’évaluation de politiques pour formuler de meilleures politiques en matière de saine alimentation</w:t>
      </w:r>
    </w:p>
    <w:p w:rsidRPr="00FC73C2" w:rsidR="00272574" w:rsidP="00272574" w:rsidRDefault="00272574" w14:paraId="36DAB09D" w14:textId="4F01F2AF">
      <w:pPr>
        <w:jc w:val="center"/>
        <w:rPr>
          <w:rFonts w:cs="Tahoma" w:asciiTheme="minorHAnsi" w:hAnsiTheme="minorHAnsi"/>
          <w:b/>
          <w:i/>
          <w:iCs/>
          <w:sz w:val="21"/>
          <w:szCs w:val="21"/>
        </w:rPr>
      </w:pPr>
      <w:r w:rsidRPr="00FC73C2">
        <w:rPr>
          <w:rFonts w:cs="Tahoma" w:asciiTheme="minorHAnsi" w:hAnsiTheme="minorHAnsi"/>
          <w:b/>
          <w:i/>
          <w:iCs/>
          <w:sz w:val="21"/>
          <w:szCs w:val="21"/>
        </w:rPr>
        <w:t>Axe Politiques publiques et santé des populations</w:t>
      </w:r>
    </w:p>
    <w:p w:rsidRPr="002942AC" w:rsidR="00272574" w:rsidP="365621C3" w:rsidRDefault="00272574" w14:paraId="1C18F849" w14:textId="1C9D69D2">
      <w:pPr>
        <w:pStyle w:val="Normal"/>
        <w:rPr>
          <w:rFonts w:ascii="Calibri" w:hAnsi="Calibri" w:cs="Tahoma" w:asciiTheme="minorAscii" w:hAnsiTheme="minorAscii"/>
          <w:b w:val="1"/>
          <w:bCs w:val="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942AC" w:rsidR="004A52F1" w:rsidTr="00891350" w14:paraId="7B7A5A6C" w14:textId="77777777">
        <w:tc>
          <w:tcPr>
            <w:tcW w:w="10908" w:type="dxa"/>
            <w:shd w:val="clear" w:color="auto" w:fill="3FB0CF"/>
          </w:tcPr>
          <w:p w:rsidRPr="002942AC" w:rsidR="004A52F1" w:rsidP="008F6BC5" w:rsidRDefault="004A52F1" w14:paraId="38CF158B" w14:textId="7777777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 w:rsidRPr="002942AC">
              <w:rPr>
                <w:rFonts w:cs="Tahoma" w:asciiTheme="minorHAnsi" w:hAnsiTheme="minorHAnsi"/>
                <w:b/>
                <w:color w:val="FFFFFF"/>
              </w:rPr>
              <w:t>Date de l’application (</w:t>
            </w:r>
            <w:proofErr w:type="spellStart"/>
            <w:r w:rsidRPr="002942AC" w:rsidR="008F6BC5">
              <w:rPr>
                <w:rFonts w:cs="Tahoma" w:asciiTheme="minorHAnsi" w:hAnsiTheme="minorHAnsi"/>
                <w:b/>
                <w:color w:val="FFFFFF"/>
              </w:rPr>
              <w:t>aaaa</w:t>
            </w:r>
            <w:proofErr w:type="spellEnd"/>
            <w:r w:rsidRPr="002942AC">
              <w:rPr>
                <w:rFonts w:cs="Tahoma" w:asciiTheme="minorHAnsi" w:hAnsiTheme="minorHAnsi"/>
                <w:b/>
                <w:color w:val="FFFFFF"/>
              </w:rPr>
              <w:t>-mm-</w:t>
            </w:r>
            <w:proofErr w:type="spellStart"/>
            <w:r w:rsidRPr="002942AC" w:rsidR="008F6BC5">
              <w:rPr>
                <w:rFonts w:cs="Tahoma" w:asciiTheme="minorHAnsi" w:hAnsiTheme="minorHAnsi"/>
                <w:b/>
                <w:color w:val="FFFFFF"/>
              </w:rPr>
              <w:t>jj</w:t>
            </w:r>
            <w:proofErr w:type="spellEnd"/>
            <w:r w:rsidRPr="002942AC">
              <w:rPr>
                <w:rFonts w:cs="Tahoma" w:asciiTheme="minorHAnsi" w:hAnsiTheme="minorHAnsi"/>
                <w:b/>
                <w:color w:val="FFFFFF"/>
              </w:rPr>
              <w:t>) </w:t>
            </w:r>
          </w:p>
        </w:tc>
      </w:tr>
      <w:tr w:rsidRPr="002942AC" w:rsidR="004A52F1" w:rsidTr="00176BCE" w14:paraId="354E8D5E" w14:textId="77777777">
        <w:tc>
          <w:tcPr>
            <w:tcW w:w="10908" w:type="dxa"/>
          </w:tcPr>
          <w:p w:rsidRPr="002942AC" w:rsidR="004A52F1" w:rsidP="00176BCE" w:rsidRDefault="004A52F1" w14:paraId="1FEBD4C7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b/>
                <w:color w:val="auto"/>
              </w:rPr>
            </w:pPr>
          </w:p>
        </w:tc>
      </w:tr>
    </w:tbl>
    <w:p w:rsidRPr="002942AC" w:rsidR="004B2239" w:rsidP="003B69BA" w:rsidRDefault="004B2239" w14:paraId="21921608" w14:textId="77777777">
      <w:pPr>
        <w:rPr>
          <w:rFonts w:cs="Tahoma" w:asciiTheme="minorHAnsi" w:hAnsiTheme="minorHAnsi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942AC" w:rsidR="003B69BA" w:rsidTr="01C229D6" w14:paraId="2405DE2F" w14:textId="77777777">
        <w:tc>
          <w:tcPr>
            <w:tcW w:w="10908" w:type="dxa"/>
            <w:shd w:val="clear" w:color="auto" w:fill="3FB0CF"/>
            <w:tcMar/>
          </w:tcPr>
          <w:p w:rsidRPr="002942AC" w:rsidR="003B69BA" w:rsidP="0047320B" w:rsidRDefault="0047320B" w14:paraId="7C64044C" w14:textId="7777777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 w:rsidRPr="002942AC">
              <w:rPr>
                <w:rFonts w:cs="Tahoma" w:asciiTheme="minorHAnsi" w:hAnsiTheme="minorHAnsi"/>
                <w:b/>
                <w:color w:val="FFFFFF"/>
              </w:rPr>
              <w:t>L’équipe de recherche</w:t>
            </w:r>
          </w:p>
        </w:tc>
      </w:tr>
      <w:tr w:rsidRPr="002942AC" w:rsidR="003B69BA" w:rsidTr="01C229D6" w14:paraId="7855B1DF" w14:textId="77777777">
        <w:tc>
          <w:tcPr>
            <w:tcW w:w="10908" w:type="dxa"/>
            <w:tcMar/>
          </w:tcPr>
          <w:p w:rsidRPr="002942AC" w:rsidR="008F6BC5" w:rsidP="01C229D6" w:rsidRDefault="0047320B" w14:paraId="10296D3F" w14:textId="6DDC298B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</w:pPr>
            <w:r w:rsidRPr="01C229D6" w:rsidR="3714D8E8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Co-</w:t>
            </w:r>
            <w:proofErr w:type="spellStart"/>
            <w:r w:rsidRPr="01C229D6" w:rsidR="3714D8E8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c</w:t>
            </w:r>
            <w:r w:rsidRPr="01C229D6" w:rsidR="0047320B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hercheur</w:t>
            </w:r>
            <w:r w:rsidRPr="01C229D6" w:rsidR="764A6601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.e</w:t>
            </w:r>
            <w:proofErr w:type="spellEnd"/>
            <w:r w:rsidRPr="01C229D6" w:rsidR="0047320B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 xml:space="preserve"> pri</w:t>
            </w:r>
            <w:r w:rsidRPr="01C229D6" w:rsidR="00952D53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ncipal</w:t>
            </w:r>
            <w:r w:rsidRPr="01C229D6" w:rsidR="081EFB00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.e</w:t>
            </w:r>
          </w:p>
          <w:p w:rsidRPr="002942AC" w:rsidR="003B69BA" w:rsidP="00176BCE" w:rsidRDefault="00AF7106" w14:paraId="2050B7E5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Nom :</w:t>
            </w:r>
          </w:p>
          <w:p w:rsidRPr="002942AC" w:rsidR="006414BB" w:rsidP="006414BB" w:rsidRDefault="00AF7106" w14:paraId="53AB93E6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Affiliation</w:t>
            </w:r>
            <w:r w:rsidRPr="002942AC" w:rsidR="003B69BA">
              <w:rPr>
                <w:rFonts w:cs="Tahoma" w:asciiTheme="minorHAnsi" w:hAnsiTheme="minorHAnsi"/>
                <w:color w:val="auto"/>
              </w:rPr>
              <w:t> :</w:t>
            </w:r>
          </w:p>
        </w:tc>
      </w:tr>
      <w:tr w:rsidR="01C229D6" w:rsidTr="01C229D6" w14:paraId="1B33E46C">
        <w:tc>
          <w:tcPr>
            <w:tcW w:w="10908" w:type="dxa"/>
            <w:tcMar/>
          </w:tcPr>
          <w:p w:rsidR="483F03EA" w:rsidP="01C229D6" w:rsidRDefault="483F03EA" w14:paraId="3D178383" w14:textId="6DDC298B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</w:pPr>
            <w:r w:rsidRPr="01C229D6" w:rsidR="483F03EA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Co-</w:t>
            </w:r>
            <w:proofErr w:type="spellStart"/>
            <w:r w:rsidRPr="01C229D6" w:rsidR="483F03EA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c</w:t>
            </w:r>
            <w:r w:rsidRPr="01C229D6" w:rsidR="483F03EA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hercheur</w:t>
            </w:r>
            <w:r w:rsidRPr="01C229D6" w:rsidR="483F03EA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.e</w:t>
            </w:r>
            <w:proofErr w:type="spellEnd"/>
            <w:r w:rsidRPr="01C229D6" w:rsidR="483F03EA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 xml:space="preserve"> principal.e</w:t>
            </w:r>
          </w:p>
          <w:p w:rsidR="483F03EA" w:rsidP="01C229D6" w:rsidRDefault="483F03EA" w14:paraId="1DBCC7AD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color w:val="auto"/>
              </w:rPr>
            </w:pPr>
            <w:r w:rsidRPr="01C229D6" w:rsidR="483F03EA">
              <w:rPr>
                <w:rFonts w:ascii="Calibri" w:hAnsi="Calibri" w:cs="Tahoma" w:asciiTheme="minorAscii" w:hAnsiTheme="minorAscii"/>
                <w:color w:val="auto"/>
              </w:rPr>
              <w:t>Nom :</w:t>
            </w:r>
          </w:p>
          <w:p w:rsidR="483F03EA" w:rsidP="01C229D6" w:rsidRDefault="483F03EA" w14:paraId="565C4B2D" w14:textId="5AEACB1B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color w:val="auto"/>
              </w:rPr>
            </w:pPr>
            <w:r w:rsidRPr="01C229D6" w:rsidR="483F03EA">
              <w:rPr>
                <w:rFonts w:ascii="Calibri" w:hAnsi="Calibri" w:cs="Tahoma" w:asciiTheme="minorAscii" w:hAnsiTheme="minorAscii"/>
                <w:color w:val="auto"/>
              </w:rPr>
              <w:t>Affiliation :</w:t>
            </w:r>
          </w:p>
        </w:tc>
      </w:tr>
      <w:tr w:rsidRPr="002942AC" w:rsidR="003B69BA" w:rsidTr="01C229D6" w14:paraId="403DB4F1" w14:textId="77777777">
        <w:tc>
          <w:tcPr>
            <w:tcW w:w="10908" w:type="dxa"/>
            <w:tcMar/>
          </w:tcPr>
          <w:p w:rsidRPr="00D147DF" w:rsidR="003B69BA" w:rsidP="01C229D6" w:rsidRDefault="003B69BA" w14:paraId="0A95B79E" w14:textId="2A6166D4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b w:val="1"/>
                <w:bCs w:val="1"/>
                <w:i w:val="1"/>
                <w:iCs w:val="1"/>
                <w:color w:val="auto"/>
              </w:rPr>
            </w:pPr>
            <w:r w:rsidRPr="01C229D6" w:rsidR="019A28A2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Co-</w:t>
            </w:r>
            <w:r w:rsidRPr="01C229D6" w:rsidR="69F484C4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chercheur</w:t>
            </w:r>
            <w:r w:rsidRPr="01C229D6" w:rsidR="40236BCF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.e</w:t>
            </w:r>
            <w:r w:rsidRPr="01C229D6" w:rsidR="4FCE0BBD">
              <w:rPr>
                <w:rFonts w:ascii="Calibri" w:hAnsi="Calibri" w:cs="Tahoma" w:asciiTheme="minorAscii" w:hAnsiTheme="minorAscii"/>
                <w:b w:val="1"/>
                <w:bCs w:val="1"/>
                <w:color w:val="auto"/>
              </w:rPr>
              <w:t>s (</w:t>
            </w:r>
            <w:r w:rsidRPr="01C229D6" w:rsidR="43C4CC98">
              <w:rPr>
                <w:rFonts w:ascii="Calibri" w:hAnsi="Calibri" w:cs="Tahoma" w:asciiTheme="minorAscii" w:hAnsiTheme="minorAscii"/>
                <w:b w:val="1"/>
                <w:bCs w:val="1"/>
                <w:i w:val="1"/>
                <w:iCs w:val="1"/>
                <w:color w:val="auto"/>
              </w:rPr>
              <w:t>Rajouter plus de cases au besoin)</w:t>
            </w:r>
          </w:p>
          <w:p w:rsidRPr="002942AC" w:rsidR="003B69BA" w:rsidP="003B69BA" w:rsidRDefault="003B69BA" w14:paraId="2CB1E8C3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Nom :</w:t>
            </w:r>
          </w:p>
          <w:p w:rsidRPr="002942AC" w:rsidR="003B69BA" w:rsidP="006414BB" w:rsidRDefault="003B69BA" w14:paraId="403B5BCE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Affiliation :</w:t>
            </w:r>
          </w:p>
        </w:tc>
      </w:tr>
      <w:tr w:rsidRPr="002942AC" w:rsidR="004810F3" w:rsidTr="01C229D6" w14:paraId="79289BAF" w14:textId="77777777">
        <w:tc>
          <w:tcPr>
            <w:tcW w:w="10908" w:type="dxa"/>
            <w:tcMar/>
          </w:tcPr>
          <w:p w:rsidRPr="00952D53" w:rsidR="00AF7106" w:rsidP="01C229D6" w:rsidRDefault="00952D53" w14:paraId="1A5369DB" w14:textId="32C74AD9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b w:val="1"/>
                <w:bCs w:val="1"/>
                <w:i w:val="1"/>
                <w:iCs w:val="1"/>
                <w:color w:val="auto"/>
              </w:rPr>
            </w:pPr>
            <w:r w:rsidRPr="01C229D6" w:rsidR="00952D53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lang w:val="fr-FR"/>
              </w:rPr>
              <w:t>Utilisateur</w:t>
            </w:r>
            <w:r w:rsidRPr="01C229D6" w:rsidR="002C4BF9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lang w:val="fr-FR"/>
              </w:rPr>
              <w:t>s</w:t>
            </w:r>
            <w:r w:rsidRPr="01C229D6" w:rsidR="55895F54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lang w:val="fr-FR"/>
              </w:rPr>
              <w:t>, utilisatrices</w:t>
            </w:r>
            <w:r w:rsidRPr="01C229D6" w:rsidR="00952D53">
              <w:rPr>
                <w:rFonts w:ascii="Calibri" w:hAnsi="Calibri" w:cs="Times" w:asciiTheme="minorAscii" w:hAnsiTheme="minorAscii"/>
                <w:b w:val="1"/>
                <w:bCs w:val="1"/>
                <w:color w:val="auto"/>
                <w:lang w:val="fr-FR"/>
              </w:rPr>
              <w:t xml:space="preserve"> de connaissances</w:t>
            </w:r>
          </w:p>
          <w:p w:rsidRPr="002942AC" w:rsidR="004810F3" w:rsidP="004810F3" w:rsidRDefault="004810F3" w14:paraId="0D10A40B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Nom :</w:t>
            </w:r>
          </w:p>
          <w:p w:rsidRPr="002942AC" w:rsidR="004810F3" w:rsidP="00952D53" w:rsidRDefault="004810F3" w14:paraId="5271F749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Affiliation :</w:t>
            </w:r>
            <w:r w:rsidRPr="002942AC" w:rsidR="004A52F1">
              <w:rPr>
                <w:rFonts w:cs="Tahoma" w:asciiTheme="minorHAnsi" w:hAnsiTheme="minorHAnsi"/>
                <w:color w:val="auto"/>
              </w:rPr>
              <w:t xml:space="preserve"> </w:t>
            </w:r>
          </w:p>
        </w:tc>
      </w:tr>
    </w:tbl>
    <w:p w:rsidRPr="002942AC" w:rsidR="00292F5D" w:rsidRDefault="00292F5D" w14:paraId="25E9858E" w14:textId="77777777">
      <w:pPr>
        <w:rPr>
          <w:rFonts w:cs="Tahoma" w:asciiTheme="minorHAnsi" w:hAnsiTheme="minorHAnsi"/>
          <w:b/>
          <w:color w:val="aut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942AC" w:rsidR="00134C3F" w:rsidTr="00891350" w14:paraId="6DD112D2" w14:textId="77777777">
        <w:tc>
          <w:tcPr>
            <w:tcW w:w="10908" w:type="dxa"/>
            <w:shd w:val="clear" w:color="auto" w:fill="3FB0CF"/>
          </w:tcPr>
          <w:p w:rsidRPr="002942AC" w:rsidR="00134C3F" w:rsidP="00DB22E7" w:rsidRDefault="000D3A74" w14:paraId="0AB57188" w14:textId="7777777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 w:rsidRPr="002942AC">
              <w:rPr>
                <w:rFonts w:cs="Tahoma" w:asciiTheme="minorHAnsi" w:hAnsiTheme="minorHAnsi"/>
                <w:b/>
                <w:color w:val="FFFFFF"/>
              </w:rPr>
              <w:t xml:space="preserve">Titre du projet </w:t>
            </w:r>
          </w:p>
        </w:tc>
      </w:tr>
      <w:tr w:rsidRPr="002942AC" w:rsidR="00134C3F" w:rsidTr="00304E5C" w14:paraId="1160DD60" w14:textId="77777777">
        <w:tc>
          <w:tcPr>
            <w:tcW w:w="10908" w:type="dxa"/>
          </w:tcPr>
          <w:p w:rsidRPr="002942AC" w:rsidR="00134C3F" w:rsidP="00304E5C" w:rsidRDefault="00134C3F" w14:paraId="08CBE6C6" w14:textId="77777777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b/>
                <w:color w:val="auto"/>
              </w:rPr>
            </w:pPr>
          </w:p>
        </w:tc>
      </w:tr>
    </w:tbl>
    <w:p w:rsidRPr="002942AC" w:rsidR="00F96105" w:rsidP="004810F3" w:rsidRDefault="00F96105" w14:paraId="3C6C7328" w14:textId="77777777">
      <w:pPr>
        <w:rPr>
          <w:rFonts w:cs="Tahoma" w:asciiTheme="minorHAnsi" w:hAnsiTheme="minorHAnsi"/>
          <w:b/>
          <w:color w:val="aut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942AC" w:rsidR="004810F3" w:rsidTr="00891350" w14:paraId="3178133E" w14:textId="77777777">
        <w:tc>
          <w:tcPr>
            <w:tcW w:w="10908" w:type="dxa"/>
            <w:shd w:val="clear" w:color="auto" w:fill="3FB0CF"/>
          </w:tcPr>
          <w:p w:rsidRPr="002942AC" w:rsidR="004810F3" w:rsidP="00176BCE" w:rsidRDefault="004810F3" w14:paraId="03F036EF" w14:textId="7777777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 w:rsidRPr="002942AC">
              <w:rPr>
                <w:rFonts w:cs="Tahoma" w:asciiTheme="minorHAnsi" w:hAnsiTheme="minorHAnsi"/>
                <w:b/>
                <w:color w:val="FFFFFF"/>
              </w:rPr>
              <w:t>Considération</w:t>
            </w:r>
            <w:r w:rsidR="00952D53">
              <w:rPr>
                <w:rFonts w:cs="Tahoma" w:asciiTheme="minorHAnsi" w:hAnsiTheme="minorHAnsi"/>
                <w:b/>
                <w:color w:val="FFFFFF"/>
              </w:rPr>
              <w:t xml:space="preserve">s </w:t>
            </w:r>
            <w:r w:rsidRPr="002942AC">
              <w:rPr>
                <w:rFonts w:cs="Tahoma" w:asciiTheme="minorHAnsi" w:hAnsiTheme="minorHAnsi"/>
                <w:b/>
                <w:color w:val="FFFFFF"/>
              </w:rPr>
              <w:t xml:space="preserve">éthiques </w:t>
            </w:r>
          </w:p>
        </w:tc>
      </w:tr>
      <w:tr w:rsidRPr="002942AC" w:rsidR="004810F3" w:rsidTr="00176BCE" w14:paraId="4D0C3164" w14:textId="77777777">
        <w:tc>
          <w:tcPr>
            <w:tcW w:w="10908" w:type="dxa"/>
          </w:tcPr>
          <w:p w:rsidRPr="002942AC" w:rsidR="004810F3" w:rsidP="00176BCE" w:rsidRDefault="004810F3" w14:paraId="6686EFA3" w14:textId="2D593D42">
            <w:pPr>
              <w:spacing w:before="120"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942AC">
              <w:rPr>
                <w:rFonts w:cs="Tahoma" w:asciiTheme="minorHAnsi" w:hAnsiTheme="minorHAnsi"/>
                <w:color w:val="auto"/>
              </w:rPr>
              <w:t>Le projet a-t-il reçu une approbation d’un comité d’éthique universitaire ou hospitalier ?</w:t>
            </w:r>
          </w:p>
          <w:p w:rsidR="004810F3" w:rsidP="00BC3A0E" w:rsidRDefault="00F96105" w14:paraId="61A4304E" w14:textId="32A38EAB">
            <w:pPr>
              <w:spacing w:before="120" w:after="120"/>
              <w:ind w:left="993" w:right="187" w:hanging="993"/>
              <w:jc w:val="left"/>
              <w:rPr>
                <w:rFonts w:cs="Tahoma" w:asciiTheme="minorHAnsi" w:hAnsiTheme="minorHAnsi"/>
                <w:color w:val="auto"/>
              </w:rPr>
            </w:pPr>
            <w:r w:rsidRPr="002F36C8">
              <w:rPr>
                <w:rFonts w:cs="Tahoma" w:asciiTheme="minorHAnsi" w:hAnsiTheme="minorHAnsi"/>
                <w:b/>
                <w:color w:val="auto"/>
              </w:rPr>
              <w:t xml:space="preserve">SI </w:t>
            </w:r>
            <w:r w:rsidRPr="002F36C8" w:rsidR="004810F3">
              <w:rPr>
                <w:rFonts w:cs="Tahoma" w:asciiTheme="minorHAnsi" w:hAnsiTheme="minorHAnsi"/>
                <w:b/>
                <w:color w:val="auto"/>
              </w:rPr>
              <w:t>OUI</w:t>
            </w:r>
            <w:r w:rsidRPr="002F36C8" w:rsidR="002F36C8">
              <w:rPr>
                <w:rFonts w:cs="Tahoma" w:asciiTheme="minorHAnsi" w:hAnsiTheme="minorHAnsi"/>
                <w:b/>
                <w:color w:val="auto"/>
              </w:rPr>
              <w:t> :</w:t>
            </w:r>
            <w:r w:rsidRPr="002F36C8" w:rsidR="004810F3">
              <w:rPr>
                <w:rFonts w:cs="Tahoma" w:asciiTheme="minorHAnsi" w:hAnsiTheme="minorHAnsi"/>
                <w:b/>
                <w:color w:val="auto"/>
              </w:rPr>
              <w:t xml:space="preserve">  </w:t>
            </w:r>
            <w:r w:rsidR="00192C4F">
              <w:rPr>
                <w:rFonts w:cs="Tahoma" w:asciiTheme="minorHAnsi" w:hAnsiTheme="minorHAnsi"/>
                <w:b/>
                <w:color w:val="auto"/>
              </w:rPr>
              <w:t>s</w:t>
            </w:r>
            <w:r w:rsidRPr="002F36C8" w:rsidR="004810F3">
              <w:rPr>
                <w:rFonts w:cs="Tahoma" w:asciiTheme="minorHAnsi" w:hAnsiTheme="minorHAnsi"/>
                <w:b/>
                <w:color w:val="auto"/>
              </w:rPr>
              <w:t>pécifiez</w:t>
            </w:r>
            <w:r w:rsidRPr="002F36C8">
              <w:rPr>
                <w:rFonts w:cs="Tahoma" w:asciiTheme="minorHAnsi" w:hAnsiTheme="minorHAnsi"/>
                <w:b/>
                <w:color w:val="auto"/>
              </w:rPr>
              <w:t> </w:t>
            </w:r>
            <w:r>
              <w:rPr>
                <w:rFonts w:cs="Tahoma" w:asciiTheme="minorHAnsi" w:hAnsiTheme="minorHAnsi"/>
                <w:color w:val="auto"/>
              </w:rPr>
              <w:t>:</w:t>
            </w:r>
            <w:r w:rsidR="002F36C8">
              <w:rPr>
                <w:rFonts w:cs="Tahoma" w:asciiTheme="minorHAnsi" w:hAnsiTheme="minorHAnsi"/>
                <w:color w:val="auto"/>
              </w:rPr>
              <w:t xml:space="preserve"> </w:t>
            </w:r>
          </w:p>
          <w:p w:rsidRPr="002942AC" w:rsidR="00F96105" w:rsidP="00BC3A0E" w:rsidRDefault="00F96105" w14:paraId="4A1F5C97" w14:textId="77777777">
            <w:pPr>
              <w:spacing w:before="120" w:after="120"/>
              <w:ind w:left="993" w:right="187" w:hanging="993"/>
              <w:jc w:val="left"/>
              <w:rPr>
                <w:rFonts w:cs="Tahoma" w:asciiTheme="minorHAnsi" w:hAnsiTheme="minorHAnsi"/>
                <w:color w:val="auto"/>
              </w:rPr>
            </w:pPr>
          </w:p>
          <w:p w:rsidRPr="002942AC" w:rsidR="002F36C8" w:rsidP="002F36C8" w:rsidRDefault="00F96105" w14:paraId="72DE1658" w14:textId="5453E693">
            <w:pPr>
              <w:spacing w:after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  <w:r w:rsidRPr="002F36C8">
              <w:rPr>
                <w:rFonts w:cs="Tahoma" w:asciiTheme="minorHAnsi" w:hAnsiTheme="minorHAnsi"/>
                <w:b/>
                <w:color w:val="auto"/>
              </w:rPr>
              <w:t xml:space="preserve">SI </w:t>
            </w:r>
            <w:r w:rsidRPr="002F36C8" w:rsidR="008F6BC5">
              <w:rPr>
                <w:rFonts w:cs="Tahoma" w:asciiTheme="minorHAnsi" w:hAnsiTheme="minorHAnsi"/>
                <w:b/>
                <w:color w:val="auto"/>
              </w:rPr>
              <w:t>NON </w:t>
            </w:r>
            <w:r w:rsidRPr="002942AC" w:rsidR="008F6BC5">
              <w:rPr>
                <w:rFonts w:cs="Tahoma" w:asciiTheme="minorHAnsi" w:hAnsiTheme="minorHAnsi"/>
                <w:color w:val="auto"/>
              </w:rPr>
              <w:t>:</w:t>
            </w:r>
            <w:r w:rsidR="00192C4F">
              <w:rPr>
                <w:rFonts w:cs="Tahoma" w:asciiTheme="minorHAnsi" w:hAnsiTheme="minorHAnsi"/>
                <w:color w:val="auto"/>
              </w:rPr>
              <w:t xml:space="preserve"> d</w:t>
            </w:r>
            <w:r w:rsidRPr="002942AC" w:rsidR="004810F3">
              <w:rPr>
                <w:rFonts w:cs="Tahoma" w:asciiTheme="minorHAnsi" w:hAnsiTheme="minorHAnsi"/>
                <w:color w:val="auto"/>
              </w:rPr>
              <w:t>écrivez, advenant l’éventualité d</w:t>
            </w:r>
            <w:r>
              <w:rPr>
                <w:rFonts w:cs="Tahoma" w:asciiTheme="minorHAnsi" w:hAnsiTheme="minorHAnsi"/>
                <w:color w:val="auto"/>
              </w:rPr>
              <w:t xml:space="preserve">’un financement, les étapes et </w:t>
            </w:r>
            <w:r w:rsidRPr="002942AC" w:rsidR="004810F3">
              <w:rPr>
                <w:rFonts w:cs="Tahoma" w:asciiTheme="minorHAnsi" w:hAnsiTheme="minorHAnsi"/>
                <w:color w:val="auto"/>
              </w:rPr>
              <w:t>l’échéancier pour</w:t>
            </w:r>
            <w:r w:rsidRPr="002942AC" w:rsidR="00883062">
              <w:rPr>
                <w:rFonts w:cs="Tahoma" w:asciiTheme="minorHAnsi" w:hAnsiTheme="minorHAnsi"/>
                <w:color w:val="auto"/>
              </w:rPr>
              <w:t xml:space="preserve"> </w:t>
            </w:r>
            <w:r w:rsidRPr="002942AC" w:rsidR="004810F3">
              <w:rPr>
                <w:rFonts w:cs="Tahoma" w:asciiTheme="minorHAnsi" w:hAnsiTheme="minorHAnsi"/>
                <w:color w:val="auto"/>
              </w:rPr>
              <w:t>l’obtention d’un</w:t>
            </w:r>
            <w:r w:rsidRPr="002942AC" w:rsidR="008F6BC5">
              <w:rPr>
                <w:rFonts w:cs="Tahoma" w:asciiTheme="minorHAnsi" w:hAnsiTheme="minorHAnsi"/>
                <w:color w:val="auto"/>
              </w:rPr>
              <w:t xml:space="preserve"> </w:t>
            </w:r>
            <w:r w:rsidR="002F36C8">
              <w:rPr>
                <w:rFonts w:cs="Tahoma" w:asciiTheme="minorHAnsi" w:hAnsiTheme="minorHAnsi"/>
                <w:color w:val="auto"/>
              </w:rPr>
              <w:t xml:space="preserve">certificat </w:t>
            </w:r>
            <w:r w:rsidRPr="002942AC" w:rsidR="004810F3">
              <w:rPr>
                <w:rFonts w:cs="Tahoma" w:asciiTheme="minorHAnsi" w:hAnsiTheme="minorHAnsi"/>
                <w:color w:val="auto"/>
              </w:rPr>
              <w:t>d’éthique</w:t>
            </w:r>
            <w:r>
              <w:rPr>
                <w:rFonts w:cs="Tahoma" w:asciiTheme="minorHAnsi" w:hAnsiTheme="minorHAnsi"/>
                <w:color w:val="auto"/>
              </w:rPr>
              <w:t> </w:t>
            </w:r>
            <w:r w:rsidRPr="002942AC" w:rsidR="004810F3">
              <w:rPr>
                <w:rFonts w:cs="Tahoma" w:asciiTheme="minorHAnsi" w:hAnsiTheme="minorHAnsi"/>
                <w:color w:val="auto"/>
              </w:rPr>
              <w:t>institutionnel :</w:t>
            </w:r>
            <w:r w:rsidRPr="002942AC" w:rsidR="004E16A8">
              <w:rPr>
                <w:rFonts w:cs="Tahoma" w:asciiTheme="minorHAnsi" w:hAnsiTheme="minorHAnsi"/>
                <w:color w:val="auto"/>
              </w:rPr>
              <w:t xml:space="preserve"> </w:t>
            </w:r>
          </w:p>
        </w:tc>
      </w:tr>
    </w:tbl>
    <w:p w:rsidR="002C4BF9" w:rsidP="365621C3" w:rsidRDefault="002C4BF9" w14:paraId="6B6C5995" w14:textId="77777777">
      <w:pPr>
        <w:rPr>
          <w:rFonts w:ascii="Calibri" w:hAnsi="Calibri" w:cs="Tahoma" w:asciiTheme="minorAscii" w:hAnsiTheme="minorAscii"/>
          <w:b w:val="1"/>
          <w:bCs w:val="1"/>
        </w:rPr>
      </w:pPr>
    </w:p>
    <w:p w:rsidR="365621C3" w:rsidP="365621C3" w:rsidRDefault="365621C3" w14:paraId="0D138E81" w14:textId="49D12C16">
      <w:pPr>
        <w:pStyle w:val="Normal"/>
        <w:rPr>
          <w:rFonts w:ascii="Calibri" w:hAnsi="Calibri" w:cs="Tahoma" w:asciiTheme="minorAscii" w:hAnsiTheme="minorAscii"/>
          <w:b w:val="1"/>
          <w:bCs w:val="1"/>
        </w:rPr>
      </w:pPr>
    </w:p>
    <w:p w:rsidR="365621C3" w:rsidP="365621C3" w:rsidRDefault="365621C3" w14:paraId="044D496A" w14:textId="022D03DC">
      <w:pPr>
        <w:pStyle w:val="Normal"/>
        <w:rPr>
          <w:rFonts w:ascii="Calibri" w:hAnsi="Calibri" w:cs="Tahoma" w:asciiTheme="minorAscii" w:hAnsiTheme="minorAscii"/>
          <w:b w:val="1"/>
          <w:bCs w:val="1"/>
        </w:rPr>
      </w:pPr>
    </w:p>
    <w:p w:rsidR="365621C3" w:rsidP="365621C3" w:rsidRDefault="365621C3" w14:paraId="0EBC426B" w14:textId="49D54781">
      <w:pPr>
        <w:pStyle w:val="Normal"/>
        <w:rPr>
          <w:rFonts w:ascii="Calibri" w:hAnsi="Calibri" w:cs="Tahoma" w:asciiTheme="minorAscii" w:hAnsiTheme="minorAscii"/>
          <w:b w:val="1"/>
          <w:bCs w:val="1"/>
        </w:rPr>
      </w:pPr>
    </w:p>
    <w:p w:rsidR="365621C3" w:rsidP="365621C3" w:rsidRDefault="365621C3" w14:paraId="3F39AB77" w14:textId="0533F16E">
      <w:pPr>
        <w:pStyle w:val="Normal"/>
        <w:rPr>
          <w:rFonts w:ascii="Calibri" w:hAnsi="Calibri" w:cs="Tahoma" w:asciiTheme="minorAscii" w:hAnsiTheme="minorAscii"/>
          <w:b w:val="1"/>
          <w:bCs w:val="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942AC" w:rsidR="002C4BF9" w:rsidTr="01C229D6" w14:paraId="3D21F182" w14:textId="77777777">
        <w:tc>
          <w:tcPr>
            <w:tcW w:w="10908" w:type="dxa"/>
            <w:shd w:val="clear" w:color="auto" w:fill="3FB0CF"/>
            <w:tcMar/>
          </w:tcPr>
          <w:p w:rsidRPr="002942AC" w:rsidR="002C4BF9" w:rsidP="00D745DF" w:rsidRDefault="0039407E" w14:paraId="0826373E" w14:textId="752A738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>
              <w:rPr>
                <w:rFonts w:cs="Tahoma" w:asciiTheme="minorHAnsi" w:hAnsiTheme="minorHAnsi"/>
                <w:b/>
                <w:color w:val="FFFFFF"/>
              </w:rPr>
              <w:t xml:space="preserve">Soumissions </w:t>
            </w:r>
          </w:p>
        </w:tc>
      </w:tr>
      <w:tr w:rsidRPr="002942AC" w:rsidR="002C4BF9" w:rsidTr="01C229D6" w14:paraId="5EB9575C" w14:textId="77777777">
        <w:tc>
          <w:tcPr>
            <w:tcW w:w="10908" w:type="dxa"/>
            <w:tcMar/>
          </w:tcPr>
          <w:p w:rsidRPr="002942AC" w:rsidR="002C4BF9" w:rsidP="01C229D6" w:rsidRDefault="002C4BF9" w14:paraId="5A3AD39A" w14:textId="06AD12C7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color w:val="auto"/>
              </w:rPr>
            </w:pP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Le 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présent 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projet 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a-t-il </w:t>
            </w:r>
            <w:r w:rsidRPr="01C229D6" w:rsidR="4998317E">
              <w:rPr>
                <w:rFonts w:ascii="Calibri" w:hAnsi="Calibri" w:cs="Tahoma" w:asciiTheme="minorAscii" w:hAnsiTheme="minorAscii"/>
                <w:color w:val="auto"/>
              </w:rPr>
              <w:t xml:space="preserve">également 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été déposé à un </w:t>
            </w:r>
            <w:r w:rsidRPr="01C229D6" w:rsidR="36084249">
              <w:rPr>
                <w:rFonts w:ascii="Calibri" w:hAnsi="Calibri" w:cs="Tahoma" w:asciiTheme="minorAscii" w:hAnsiTheme="minorAscii"/>
                <w:color w:val="auto"/>
              </w:rPr>
              <w:t xml:space="preserve">autre 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>concours d</w:t>
            </w:r>
            <w:r w:rsidRPr="01C229D6" w:rsidR="36084249">
              <w:rPr>
                <w:rFonts w:ascii="Calibri" w:hAnsi="Calibri" w:cs="Tahoma" w:asciiTheme="minorAscii" w:hAnsiTheme="minorAscii"/>
                <w:color w:val="auto"/>
              </w:rPr>
              <w:t xml:space="preserve">e soutien aux </w:t>
            </w:r>
            <w:r w:rsidRPr="01C229D6" w:rsidR="00BB4159">
              <w:rPr>
                <w:rFonts w:ascii="Calibri" w:hAnsi="Calibri" w:cs="Tahoma" w:asciiTheme="minorAscii" w:hAnsiTheme="minorAscii"/>
                <w:color w:val="auto"/>
              </w:rPr>
              <w:t xml:space="preserve">initiatives structurantes lancé par le RRSPQ ou </w:t>
            </w:r>
            <w:r w:rsidRPr="01C229D6" w:rsidR="5F4D3D5D">
              <w:rPr>
                <w:rFonts w:ascii="Calibri" w:hAnsi="Calibri" w:cs="Tahoma" w:asciiTheme="minorAscii" w:hAnsiTheme="minorAscii"/>
                <w:color w:val="auto"/>
              </w:rPr>
              <w:t>à un autre concours de l’INAF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>?</w:t>
            </w:r>
          </w:p>
          <w:p w:rsidR="002C4BF9" w:rsidP="01C229D6" w:rsidRDefault="002C4BF9" w14:paraId="038FC454" w14:textId="2B11D326">
            <w:pPr>
              <w:spacing w:before="120" w:after="120"/>
              <w:ind w:right="187"/>
              <w:jc w:val="left"/>
              <w:rPr>
                <w:rFonts w:ascii="Calibri" w:hAnsi="Calibri" w:cs="Tahoma" w:asciiTheme="minorAscii" w:hAnsiTheme="minorAscii"/>
                <w:color w:val="auto"/>
              </w:rPr>
            </w:pP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>Est-ce qu’</w:t>
            </w:r>
            <w:proofErr w:type="spellStart"/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>un</w:t>
            </w:r>
            <w:r w:rsidRPr="01C229D6" w:rsidR="1B450793">
              <w:rPr>
                <w:rFonts w:ascii="Calibri" w:hAnsi="Calibri" w:cs="Tahoma" w:asciiTheme="minorAscii" w:hAnsiTheme="minorAscii"/>
                <w:color w:val="auto"/>
              </w:rPr>
              <w:t>.e</w:t>
            </w:r>
            <w:proofErr w:type="spellEnd"/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 membre de l’équipe de recherche (ne s’applique pas aux ut</w:t>
            </w:r>
            <w:r w:rsidRPr="01C229D6" w:rsidR="4998317E">
              <w:rPr>
                <w:rFonts w:ascii="Calibri" w:hAnsi="Calibri" w:cs="Tahoma" w:asciiTheme="minorAscii" w:hAnsiTheme="minorAscii"/>
                <w:color w:val="auto"/>
              </w:rPr>
              <w:t>i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lisateurs de connaissances) figure également comme </w:t>
            </w:r>
            <w:proofErr w:type="spellStart"/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>co-chercheur</w:t>
            </w:r>
            <w:r w:rsidRPr="01C229D6" w:rsidR="5E074047">
              <w:rPr>
                <w:rFonts w:ascii="Calibri" w:hAnsi="Calibri" w:cs="Tahoma" w:asciiTheme="minorAscii" w:hAnsiTheme="minorAscii"/>
                <w:color w:val="auto"/>
              </w:rPr>
              <w:t>.e</w:t>
            </w:r>
            <w:proofErr w:type="spellEnd"/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 dans une autre soumission au</w:t>
            </w:r>
            <w:r w:rsidRPr="01C229D6" w:rsidR="4998317E">
              <w:rPr>
                <w:rFonts w:ascii="Calibri" w:hAnsi="Calibri" w:cs="Tahoma" w:asciiTheme="minorAscii" w:hAnsiTheme="minorAscii"/>
                <w:color w:val="auto"/>
              </w:rPr>
              <w:t>x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 xml:space="preserve"> concours d’initiatives structurantes du RRSPQ </w:t>
            </w:r>
            <w:r w:rsidRPr="01C229D6" w:rsidR="2416CD62">
              <w:rPr>
                <w:rFonts w:ascii="Calibri" w:hAnsi="Calibri" w:cs="Tahoma" w:asciiTheme="minorAscii" w:hAnsiTheme="minorAscii"/>
                <w:color w:val="auto"/>
              </w:rPr>
              <w:t>ou aux concours de l’INAF</w:t>
            </w:r>
            <w:r w:rsidRPr="01C229D6" w:rsidR="002C4BF9">
              <w:rPr>
                <w:rFonts w:ascii="Calibri" w:hAnsi="Calibri" w:cs="Tahoma" w:asciiTheme="minorAscii" w:hAnsiTheme="minorAscii"/>
                <w:color w:val="auto"/>
              </w:rPr>
              <w:t>?</w:t>
            </w:r>
          </w:p>
          <w:p w:rsidRPr="002942AC" w:rsidR="002C4BF9" w:rsidP="00C42117" w:rsidRDefault="002C4BF9" w14:paraId="3D6B76CC" w14:textId="5C06EEA7">
            <w:pPr>
              <w:spacing w:before="120" w:after="120"/>
              <w:ind w:left="993" w:right="187" w:hanging="993"/>
              <w:jc w:val="left"/>
              <w:rPr>
                <w:rFonts w:cs="Tahoma" w:asciiTheme="minorHAnsi" w:hAnsiTheme="minorHAnsi"/>
                <w:color w:val="auto"/>
              </w:rPr>
            </w:pPr>
          </w:p>
        </w:tc>
      </w:tr>
    </w:tbl>
    <w:p w:rsidR="00FC73C2" w:rsidP="00D026E3" w:rsidRDefault="00FC73C2" w14:paraId="2CE931F1" w14:textId="77777777">
      <w:pPr>
        <w:rPr>
          <w:rFonts w:cs="Tahoma" w:asciiTheme="minorHAnsi" w:hAnsiTheme="minorHAnsi"/>
          <w:b/>
        </w:rPr>
      </w:pPr>
    </w:p>
    <w:p w:rsidRPr="002942AC" w:rsidR="00D026E3" w:rsidP="00D026E3" w:rsidRDefault="002942AC" w14:paraId="67CFBA3E" w14:textId="707E0094">
      <w:pPr>
        <w:rPr>
          <w:rFonts w:cs="Tahoma" w:asciiTheme="minorHAnsi" w:hAnsiTheme="minorHAnsi"/>
          <w:b/>
        </w:rPr>
      </w:pPr>
      <w:r>
        <w:rPr>
          <w:rFonts w:cs="Tahoma" w:asciiTheme="minorHAnsi" w:hAnsiTheme="minorHAnsi"/>
          <w:b/>
        </w:rPr>
        <w:t>DESCRIPTION</w:t>
      </w:r>
      <w:r w:rsidRPr="002942AC" w:rsidR="00204F34">
        <w:rPr>
          <w:rFonts w:cs="Tahoma" w:asciiTheme="minorHAnsi" w:hAnsiTheme="minorHAnsi"/>
          <w:b/>
        </w:rPr>
        <w:t xml:space="preserve"> DU PROJET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Pr="002225B7" w:rsidR="00107739" w:rsidTr="002225B7" w14:paraId="641ECEF5" w14:textId="77777777">
        <w:trPr>
          <w:trHeight w:val="321"/>
        </w:trPr>
        <w:tc>
          <w:tcPr>
            <w:tcW w:w="10881" w:type="dxa"/>
            <w:shd w:val="clear" w:color="auto" w:fill="3FB0CF"/>
          </w:tcPr>
          <w:p w:rsidRPr="002942AC" w:rsidR="00B757D6" w:rsidP="002225B7" w:rsidRDefault="000D3A74" w14:paraId="2728D276" w14:textId="7777777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 w:rsidRPr="002942AC">
              <w:rPr>
                <w:rFonts w:cs="Tahoma" w:asciiTheme="minorHAnsi" w:hAnsiTheme="minorHAnsi"/>
                <w:b/>
                <w:color w:val="FFFFFF"/>
              </w:rPr>
              <w:t>D</w:t>
            </w:r>
            <w:r w:rsidR="002942AC">
              <w:rPr>
                <w:rFonts w:cs="Tahoma" w:asciiTheme="minorHAnsi" w:hAnsiTheme="minorHAnsi"/>
                <w:b/>
                <w:color w:val="FFFFFF"/>
              </w:rPr>
              <w:t>ONNEZ UNE VUE D’ENSEM</w:t>
            </w:r>
            <w:r w:rsidR="008B2740">
              <w:rPr>
                <w:rFonts w:cs="Tahoma" w:asciiTheme="minorHAnsi" w:hAnsiTheme="minorHAnsi"/>
                <w:b/>
                <w:color w:val="FFFFFF"/>
              </w:rPr>
              <w:t xml:space="preserve">BLE DU PROJET en </w:t>
            </w:r>
            <w:r w:rsidRPr="002942AC">
              <w:rPr>
                <w:rFonts w:cs="Tahoma" w:asciiTheme="minorHAnsi" w:hAnsiTheme="minorHAnsi"/>
                <w:b/>
                <w:color w:val="FFFFFF"/>
              </w:rPr>
              <w:t xml:space="preserve">mettant l’emphase sur les points ci-dessous. </w:t>
            </w:r>
          </w:p>
        </w:tc>
      </w:tr>
      <w:tr w:rsidRPr="002942AC" w:rsidR="00107739" w:rsidTr="00DE7E32" w14:paraId="16A53DB0" w14:textId="77777777">
        <w:trPr>
          <w:trHeight w:val="2411"/>
        </w:trPr>
        <w:tc>
          <w:tcPr>
            <w:tcW w:w="10881" w:type="dxa"/>
          </w:tcPr>
          <w:p w:rsidR="005242E5" w:rsidP="00144AB3" w:rsidRDefault="00374DDC" w14:paraId="67E1EF74" w14:textId="7F739CD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  <w:r w:rsidRPr="00DE7E3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1. Brève mise en contexte</w:t>
            </w:r>
            <w:r w:rsidR="00BB4159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démontrant que le projet </w:t>
            </w:r>
            <w:r w:rsidR="003C086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testera des questions ou des méthodes originales en rapport avec</w:t>
            </w:r>
            <w:r w:rsidR="00BB4159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272574" w:rsidR="00272574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l’utilisation des connaissances en évaluation de politiques publiques pour </w:t>
            </w:r>
            <w:r w:rsidR="003C086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élaborer, améliorer ou mettre en œuvre </w:t>
            </w:r>
            <w:r w:rsidRPr="00272574" w:rsidR="00272574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de meilleures politiques en matière de saine alimentation </w:t>
            </w:r>
            <w:r w:rsidRPr="00DE7E32" w:rsidR="004B6C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(1 page max)</w:t>
            </w:r>
          </w:p>
          <w:p w:rsidR="00144AB3" w:rsidP="00144AB3" w:rsidRDefault="00144AB3" w14:paraId="4E1E8ABD" w14:textId="77777777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</w:p>
          <w:p w:rsidR="00374DDC" w:rsidP="00144AB3" w:rsidRDefault="00374DDC" w14:paraId="21FB1705" w14:textId="6AA6C27D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  <w:r w:rsidRPr="00DE7E3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2. </w:t>
            </w:r>
            <w:r w:rsidRPr="00DE7E32" w:rsidR="00AF7106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Objectifs à court et moyen terme</w:t>
            </w:r>
            <w:r w:rsidRPr="00DE7E32" w:rsidR="0068560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s</w:t>
            </w:r>
            <w:r w:rsidRPr="00DE7E32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,</w:t>
            </w:r>
            <w:r w:rsidRPr="00DE7E32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5 page max)</w:t>
            </w:r>
            <w:r w:rsidRPr="00DE7E32" w:rsidR="00AF7106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Pr="00BC3A0E" w:rsidR="00144AB3" w:rsidP="00144AB3" w:rsidRDefault="00144AB3" w14:paraId="1A801B2A" w14:textId="77777777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</w:p>
          <w:p w:rsidRPr="00DE7E32" w:rsidR="00374DDC" w:rsidP="00BC3A0E" w:rsidRDefault="00374DDC" w14:paraId="38AEE140" w14:textId="75D731BF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  <w:r w:rsidRPr="00DE7E3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3. </w:t>
            </w:r>
            <w:r w:rsidR="00596D0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Démarche m</w:t>
            </w:r>
            <w:r w:rsidRPr="00DE7E32" w:rsidR="008B2740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éthodologi</w:t>
            </w:r>
            <w:r w:rsidR="00596D0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que</w:t>
            </w:r>
            <w:r w:rsidRPr="00DE7E3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 :</w:t>
            </w:r>
            <w:r w:rsidRPr="00DE7E32" w:rsidR="004B6C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(</w:t>
            </w:r>
            <w:r w:rsidR="0072456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2</w:t>
            </w:r>
            <w:r w:rsidRPr="00DE7E32" w:rsidR="0072456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DE7E32" w:rsidR="004B6C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pages max)</w:t>
            </w:r>
          </w:p>
          <w:p w:rsidR="00596D02" w:rsidP="00596D02" w:rsidRDefault="00DE7E32" w14:paraId="19E505DB" w14:textId="77777777">
            <w:pPr>
              <w:tabs>
                <w:tab w:val="left" w:pos="426"/>
              </w:tabs>
              <w:spacing w:before="20" w:after="20"/>
              <w:ind w:left="284" w:hanging="284"/>
              <w:rPr>
                <w:rFonts w:cs="Tahoma" w:asciiTheme="minorHAnsi" w:hAnsiTheme="minorHAnsi"/>
                <w:b/>
                <w:color w:val="auto"/>
              </w:rPr>
            </w:pPr>
            <w:r w:rsidRPr="00DE7E32">
              <w:rPr>
                <w:rFonts w:cs="Tahoma" w:asciiTheme="minorHAnsi" w:hAnsiTheme="minorHAnsi"/>
                <w:b/>
                <w:color w:val="auto"/>
              </w:rPr>
              <w:t xml:space="preserve">     </w:t>
            </w:r>
            <w:r w:rsidR="00C42117">
              <w:rPr>
                <w:rFonts w:cs="Tahoma" w:asciiTheme="minorHAnsi" w:hAnsiTheme="minorHAnsi"/>
                <w:b/>
                <w:color w:val="auto"/>
              </w:rPr>
              <w:t xml:space="preserve">3.1 </w:t>
            </w:r>
            <w:r w:rsidR="00596D02">
              <w:rPr>
                <w:rFonts w:cs="Tahoma" w:asciiTheme="minorHAnsi" w:hAnsiTheme="minorHAnsi"/>
                <w:b/>
                <w:color w:val="auto"/>
              </w:rPr>
              <w:t>Méthodologie</w:t>
            </w:r>
          </w:p>
          <w:p w:rsidRPr="00DE7E32" w:rsidR="00DE7E32" w:rsidP="00C9029E" w:rsidRDefault="00596D02" w14:paraId="28042433" w14:textId="089D6980">
            <w:pPr>
              <w:tabs>
                <w:tab w:val="left" w:pos="426"/>
              </w:tabs>
              <w:spacing w:before="20" w:after="20"/>
              <w:ind w:left="568" w:hanging="284"/>
              <w:rPr>
                <w:rFonts w:cs="Tahoma" w:asciiTheme="minorHAnsi" w:hAnsiTheme="minorHAnsi"/>
                <w:b/>
                <w:color w:val="auto"/>
              </w:rPr>
            </w:pPr>
            <w:r>
              <w:rPr>
                <w:rFonts w:cs="Tahoma" w:asciiTheme="minorHAnsi" w:hAnsiTheme="minorHAnsi"/>
                <w:b/>
                <w:color w:val="auto"/>
              </w:rPr>
              <w:t xml:space="preserve">3.2 </w:t>
            </w:r>
            <w:r w:rsidRPr="00DE7E32" w:rsidR="00DE7E32">
              <w:rPr>
                <w:rFonts w:cs="Tahoma" w:asciiTheme="minorHAnsi" w:hAnsiTheme="minorHAnsi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cs="Tahoma" w:asciiTheme="minorHAnsi" w:hAnsiTheme="minorHAnsi"/>
                <w:b/>
                <w:color w:val="auto"/>
              </w:rPr>
              <w:t>, incluant l’utilisateur des connaissances</w:t>
            </w:r>
            <w:r w:rsidRPr="00DE7E32" w:rsidR="00DE7E32">
              <w:rPr>
                <w:rFonts w:cs="Tahoma" w:asciiTheme="minorHAnsi" w:hAnsiTheme="minorHAnsi"/>
                <w:b/>
                <w:color w:val="auto"/>
              </w:rPr>
              <w:t>.</w:t>
            </w:r>
          </w:p>
          <w:p w:rsidRPr="006367D9" w:rsidR="00DE7E32" w:rsidP="00C9029E" w:rsidRDefault="00DE7E32" w14:paraId="41ED8B19" w14:textId="613364CD">
            <w:pPr>
              <w:tabs>
                <w:tab w:val="left" w:pos="426"/>
              </w:tabs>
              <w:spacing w:before="20" w:after="20"/>
              <w:ind w:left="284" w:hanging="284"/>
              <w:rPr>
                <w:rFonts w:cs="Tahoma" w:asciiTheme="minorHAnsi" w:hAnsiTheme="minorHAnsi"/>
                <w:b/>
                <w:color w:val="auto"/>
              </w:rPr>
            </w:pPr>
            <w:r w:rsidRPr="00DE7E32">
              <w:rPr>
                <w:rFonts w:cs="Tahoma" w:asciiTheme="minorHAnsi" w:hAnsiTheme="minorHAnsi"/>
                <w:b/>
                <w:color w:val="auto"/>
              </w:rPr>
              <w:t xml:space="preserve">     </w:t>
            </w:r>
            <w:r w:rsidR="00C42117">
              <w:rPr>
                <w:rFonts w:cs="Tahoma" w:asciiTheme="minorHAnsi" w:hAnsiTheme="minorHAnsi"/>
                <w:b/>
                <w:color w:val="auto"/>
              </w:rPr>
              <w:t>3.</w:t>
            </w:r>
            <w:r w:rsidR="00596D02">
              <w:rPr>
                <w:rFonts w:cs="Tahoma" w:asciiTheme="minorHAnsi" w:hAnsiTheme="minorHAnsi"/>
                <w:b/>
                <w:color w:val="auto"/>
              </w:rPr>
              <w:t>3</w:t>
            </w:r>
            <w:r w:rsidR="00C42117">
              <w:rPr>
                <w:rFonts w:cs="Tahoma" w:asciiTheme="minorHAnsi" w:hAnsiTheme="minorHAnsi"/>
                <w:b/>
                <w:color w:val="auto"/>
              </w:rPr>
              <w:t xml:space="preserve"> </w:t>
            </w:r>
            <w:r w:rsidRPr="006367D9">
              <w:rPr>
                <w:rFonts w:cs="Tahoma" w:asciiTheme="minorHAnsi" w:hAnsiTheme="minorHAnsi"/>
                <w:b/>
                <w:color w:val="auto"/>
              </w:rPr>
              <w:t xml:space="preserve">Démontrez comment les expertises et les données seront intégrées.  </w:t>
            </w:r>
          </w:p>
          <w:p w:rsidRPr="006367D9" w:rsidR="00DE7E32" w:rsidP="00DE7E32" w:rsidRDefault="00DE7E32" w14:paraId="50FE1E5D" w14:textId="52F10F44">
            <w:pPr>
              <w:tabs>
                <w:tab w:val="left" w:pos="426"/>
              </w:tabs>
              <w:ind w:left="284" w:hanging="284"/>
              <w:rPr>
                <w:rFonts w:cs="Tahoma" w:asciiTheme="minorHAnsi" w:hAnsiTheme="minorHAnsi"/>
                <w:b/>
                <w:color w:val="auto"/>
              </w:rPr>
            </w:pPr>
            <w:r w:rsidRPr="006367D9">
              <w:rPr>
                <w:rFonts w:cs="Tahoma" w:asciiTheme="minorHAnsi" w:hAnsiTheme="minorHAnsi"/>
                <w:b/>
                <w:color w:val="auto"/>
              </w:rPr>
              <w:t xml:space="preserve">     </w:t>
            </w:r>
            <w:r w:rsidR="00C42117">
              <w:rPr>
                <w:rFonts w:cs="Tahoma" w:asciiTheme="minorHAnsi" w:hAnsiTheme="minorHAnsi"/>
                <w:b/>
                <w:color w:val="auto"/>
              </w:rPr>
              <w:t>3.</w:t>
            </w:r>
            <w:r w:rsidR="00596D02">
              <w:rPr>
                <w:rFonts w:cs="Tahoma" w:asciiTheme="minorHAnsi" w:hAnsiTheme="minorHAnsi"/>
                <w:b/>
                <w:color w:val="auto"/>
              </w:rPr>
              <w:t>4</w:t>
            </w:r>
            <w:r w:rsidR="00C42117">
              <w:rPr>
                <w:rFonts w:cs="Tahoma" w:asciiTheme="minorHAnsi" w:hAnsiTheme="minorHAnsi"/>
                <w:b/>
                <w:color w:val="auto"/>
              </w:rPr>
              <w:t xml:space="preserve"> </w:t>
            </w:r>
            <w:r w:rsidRPr="006367D9">
              <w:rPr>
                <w:rFonts w:cs="Tahoma" w:asciiTheme="minorHAnsi" w:hAnsiTheme="minorHAnsi"/>
                <w:b/>
                <w:color w:val="auto"/>
              </w:rPr>
              <w:t xml:space="preserve">Mécanismes pour assurer un transfert d’expertises (partage de ressources, de personnel, </w:t>
            </w:r>
            <w:proofErr w:type="spellStart"/>
            <w:r w:rsidRPr="006367D9">
              <w:rPr>
                <w:rFonts w:cs="Tahoma" w:asciiTheme="minorHAnsi" w:hAnsiTheme="minorHAnsi"/>
                <w:b/>
                <w:color w:val="auto"/>
              </w:rPr>
              <w:t>co-direction</w:t>
            </w:r>
            <w:proofErr w:type="spellEnd"/>
            <w:r w:rsidRPr="006367D9">
              <w:rPr>
                <w:rFonts w:cs="Tahoma" w:asciiTheme="minorHAnsi" w:hAnsiTheme="minorHAnsi"/>
                <w:b/>
                <w:color w:val="auto"/>
              </w:rPr>
              <w:t xml:space="preserve"> d’étudiants</w:t>
            </w:r>
            <w:r w:rsidRPr="006367D9" w:rsidR="00BC3A0E">
              <w:rPr>
                <w:rFonts w:cs="Tahoma" w:asciiTheme="minorHAnsi" w:hAnsiTheme="minorHAnsi"/>
                <w:b/>
                <w:color w:val="auto"/>
              </w:rPr>
              <w:t>, etc.</w:t>
            </w:r>
            <w:r w:rsidRPr="006367D9">
              <w:rPr>
                <w:rFonts w:cs="Tahoma" w:asciiTheme="minorHAnsi" w:hAnsiTheme="minorHAnsi"/>
                <w:b/>
                <w:color w:val="auto"/>
              </w:rPr>
              <w:t>)</w:t>
            </w:r>
          </w:p>
          <w:p w:rsidRPr="006367D9" w:rsidR="00DE7E32" w:rsidP="00144AB3" w:rsidRDefault="00DE7E32" w14:paraId="3FDFBF49" w14:textId="77777777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</w:p>
          <w:p w:rsidRPr="006367D9" w:rsidR="00D00A3F" w:rsidP="00BC3A0E" w:rsidRDefault="00D00A3F" w14:paraId="05BA23C6" w14:textId="421995D6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  <w:r w:rsidRPr="006367D9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4. </w:t>
            </w:r>
            <w:r w:rsidRPr="00C421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Mécanismes prévus pour </w:t>
            </w:r>
            <w:r w:rsidRPr="00C42117" w:rsidR="000B54D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permettre une converg</w:t>
            </w:r>
            <w:r w:rsidRPr="00C42117" w:rsidR="00952D53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ence des données et leur traduc</w:t>
            </w:r>
            <w:r w:rsidRPr="00C42117" w:rsidR="000B54D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tion vers </w:t>
            </w:r>
            <w:r w:rsidRPr="00C421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une</w:t>
            </w:r>
            <w:r w:rsidRPr="00C42117" w:rsidR="000B54D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ou des </w:t>
            </w:r>
            <w:r w:rsidRPr="00C421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application</w:t>
            </w:r>
            <w:r w:rsidRPr="00C42117" w:rsidR="0068560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(</w:t>
            </w:r>
            <w:r w:rsidRPr="00C42117" w:rsidR="000B54D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s</w:t>
            </w:r>
            <w:r w:rsidRPr="00C42117" w:rsidR="0068560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)</w:t>
            </w:r>
            <w:r w:rsidRPr="00C421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concrète</w:t>
            </w:r>
            <w:r w:rsidRPr="00C42117" w:rsidR="0068560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(</w:t>
            </w:r>
            <w:r w:rsidRPr="00C42117" w:rsidR="000B54D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s</w:t>
            </w:r>
            <w:r w:rsidRPr="00C42117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)</w:t>
            </w:r>
            <w:r w:rsidRPr="00C42117" w:rsidR="00BC3A0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(</w:t>
            </w:r>
            <w:r w:rsidRPr="00C42117" w:rsidR="0072456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0,5 </w:t>
            </w:r>
            <w:r w:rsidRPr="00C42117" w:rsidR="00BC3A0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page max)</w:t>
            </w:r>
          </w:p>
          <w:p w:rsidRPr="006367D9" w:rsidR="00685605" w:rsidP="00144AB3" w:rsidRDefault="00685605" w14:paraId="50FB04A6" w14:textId="77777777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</w:p>
          <w:p w:rsidRPr="00DE7E32" w:rsidR="008B2740" w:rsidP="00BC3A0E" w:rsidRDefault="00685605" w14:paraId="48EE241A" w14:textId="6A9604B6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  <w:r w:rsidRPr="006367D9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5. </w:t>
            </w:r>
            <w:r w:rsidRPr="006367D9" w:rsidR="008B2740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Résultats anticipés</w:t>
            </w:r>
            <w:r w:rsidRPr="006367D9" w:rsidR="00610B9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s développés, stratégies interventionnell</w:t>
            </w:r>
            <w:r w:rsidRPr="006367D9" w:rsidR="00610B9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es, changement de politique</w:t>
            </w:r>
            <w:r w:rsidRPr="006367D9" w:rsidR="00BC3A0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, etc.</w:t>
            </w:r>
            <w:r w:rsidRPr="006367D9" w:rsidR="00610B92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) </w:t>
            </w:r>
            <w:r w:rsidRPr="006367D9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(0</w:t>
            </w:r>
            <w:r w:rsidR="0072456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,</w:t>
            </w:r>
            <w:r w:rsidRPr="006367D9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5 page max)</w:t>
            </w:r>
          </w:p>
          <w:p w:rsidRPr="00BC3A0E" w:rsidR="00DE7E32" w:rsidP="00144AB3" w:rsidRDefault="00DE7E32" w14:paraId="72EBE471" w14:textId="77777777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</w:p>
          <w:p w:rsidRPr="00BC3A0E" w:rsidR="00374DDC" w:rsidP="00BC3A0E" w:rsidRDefault="00685605" w14:paraId="5EA7AB93" w14:textId="5E380057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</w:pPr>
            <w:r w:rsidRPr="00BC3A0E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6. </w:t>
            </w:r>
            <w:r w:rsidR="00BB4159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Échéancier et f</w:t>
            </w:r>
            <w:r w:rsidRPr="00BC3A0E" w:rsidR="00374DD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aisabilité</w:t>
            </w:r>
            <w:r w:rsidRPr="00BC3A0E" w:rsidR="004B6C17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.</w:t>
            </w:r>
            <w:r w:rsidRPr="00BC3A0E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,</w:t>
            </w:r>
            <w:r w:rsidRPr="00BC3A0E" w:rsidR="00AA729C">
              <w:rPr>
                <w:rFonts w:cs="Tahoma" w:asciiTheme="minorHAnsi" w:hAnsiTheme="minorHAnsi"/>
                <w:b/>
                <w:color w:val="auto"/>
                <w:sz w:val="20"/>
                <w:szCs w:val="20"/>
              </w:rPr>
              <w:t>5 page max)</w:t>
            </w:r>
          </w:p>
          <w:p w:rsidRPr="00BC3A0E" w:rsidR="00883062" w:rsidP="00883062" w:rsidRDefault="00883062" w14:paraId="564B0254" w14:textId="77777777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cs="Tahoma" w:asciiTheme="minorHAnsi" w:hAnsiTheme="minorHAnsi"/>
                <w:b/>
                <w:color w:val="auto"/>
              </w:rPr>
            </w:pPr>
          </w:p>
        </w:tc>
      </w:tr>
      <w:tr w:rsidRPr="002942AC" w:rsidR="00596D02" w:rsidTr="00596D02" w14:paraId="7B79312C" w14:textId="77777777">
        <w:trPr>
          <w:trHeight w:val="356"/>
        </w:trPr>
        <w:tc>
          <w:tcPr>
            <w:tcW w:w="10881" w:type="dxa"/>
          </w:tcPr>
          <w:p w:rsidRPr="00596D02" w:rsidR="00596D02" w:rsidP="00596D02" w:rsidRDefault="00596D02" w14:paraId="26613D4B" w14:textId="3BE0CD10">
            <w:pPr>
              <w:tabs>
                <w:tab w:val="left" w:pos="2175"/>
              </w:tabs>
            </w:pPr>
          </w:p>
        </w:tc>
      </w:tr>
    </w:tbl>
    <w:p w:rsidR="00DE7E32" w:rsidP="005D35CC" w:rsidRDefault="00DE7E32" w14:paraId="5C3C555D" w14:textId="77777777">
      <w:pPr>
        <w:rPr>
          <w:rFonts w:cs="Tahoma" w:asciiTheme="minorHAnsi" w:hAnsiTheme="minorHAnsi"/>
          <w:b/>
        </w:rPr>
      </w:pPr>
    </w:p>
    <w:p w:rsidRPr="002942AC" w:rsidR="005D35CC" w:rsidP="005D35CC" w:rsidRDefault="008B2740" w14:paraId="11A3B51E" w14:textId="210C319A">
      <w:pPr>
        <w:rPr>
          <w:rFonts w:cs="Tahoma" w:asciiTheme="minorHAnsi" w:hAnsiTheme="minorHAnsi"/>
          <w:b/>
        </w:rPr>
      </w:pPr>
      <w:r w:rsidRPr="00C42117">
        <w:rPr>
          <w:rFonts w:cs="Tahoma" w:asciiTheme="minorHAnsi" w:hAnsiTheme="minorHAnsi"/>
          <w:b/>
          <w:caps/>
        </w:rPr>
        <w:t>M</w:t>
      </w:r>
      <w:r w:rsidRPr="00C42117" w:rsidR="004B6C17">
        <w:rPr>
          <w:rFonts w:cs="Tahoma" w:asciiTheme="minorHAnsi" w:hAnsiTheme="minorHAnsi"/>
          <w:b/>
          <w:caps/>
        </w:rPr>
        <w:t>oyens envisagés pour assurer un transfert des connaissances aux utilisateurs des connaissances générées</w:t>
      </w:r>
      <w:r w:rsidR="004B6C17">
        <w:rPr>
          <w:rFonts w:cs="Tahoma" w:asciiTheme="minorHAnsi" w:hAnsiTheme="minorHAnsi"/>
          <w:b/>
        </w:rPr>
        <w:t xml:space="preserve"> </w:t>
      </w:r>
      <w:r w:rsidRPr="002942AC" w:rsidR="00D4673A">
        <w:rPr>
          <w:rFonts w:cs="Tahoma" w:asciiTheme="minorHAnsi" w:hAnsiTheme="minorHAnsi"/>
          <w:b/>
        </w:rPr>
        <w:t>(</w:t>
      </w:r>
      <w:r w:rsidR="00724565">
        <w:rPr>
          <w:rFonts w:cs="Tahoma" w:asciiTheme="minorHAnsi" w:hAnsiTheme="minorHAnsi"/>
          <w:b/>
        </w:rPr>
        <w:t>0,5 page max</w:t>
      </w:r>
      <w:r w:rsidRPr="002942AC" w:rsidR="00D4673A">
        <w:rPr>
          <w:rFonts w:cs="Tahoma" w:asciiTheme="minorHAnsi" w:hAnsiTheme="minorHAnsi"/>
          <w:b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225B7" w:rsidR="005D35CC" w:rsidTr="00891350" w14:paraId="402F8D31" w14:textId="77777777">
        <w:tc>
          <w:tcPr>
            <w:tcW w:w="10908" w:type="dxa"/>
            <w:shd w:val="clear" w:color="auto" w:fill="3FB0CF"/>
          </w:tcPr>
          <w:p w:rsidRPr="006367D9" w:rsidR="005D35CC" w:rsidP="002225B7" w:rsidRDefault="004B6C17" w14:paraId="5067FBB1" w14:textId="77777777">
            <w:pPr>
              <w:spacing w:before="20" w:after="20"/>
              <w:rPr>
                <w:rFonts w:cs="Tahoma" w:asciiTheme="minorHAnsi" w:hAnsiTheme="minorHAnsi"/>
                <w:b/>
                <w:color w:val="FFFFFF"/>
              </w:rPr>
            </w:pPr>
            <w:r w:rsidRPr="006367D9">
              <w:rPr>
                <w:rFonts w:cs="Tahoma" w:asciiTheme="minorHAnsi" w:hAnsiTheme="minorHAnsi"/>
                <w:b/>
                <w:color w:val="FFFFFF"/>
              </w:rPr>
              <w:t>Diffusion de l’information, tenue d’évènements, mise en application d’outils</w:t>
            </w:r>
            <w:r w:rsidRPr="006367D9" w:rsidR="00BC3A0E">
              <w:rPr>
                <w:rFonts w:cs="Tahoma" w:asciiTheme="minorHAnsi" w:hAnsiTheme="minorHAnsi"/>
                <w:b/>
                <w:color w:val="FFFFFF"/>
              </w:rPr>
              <w:t>, e</w:t>
            </w:r>
            <w:r w:rsidRPr="006367D9">
              <w:rPr>
                <w:rFonts w:cs="Tahoma" w:asciiTheme="minorHAnsi" w:hAnsiTheme="minorHAnsi"/>
                <w:b/>
                <w:color w:val="FFFFFF"/>
              </w:rPr>
              <w:t>tc</w:t>
            </w:r>
            <w:r w:rsidRPr="006367D9" w:rsidR="00BC3A0E">
              <w:rPr>
                <w:rFonts w:cs="Tahoma" w:asciiTheme="minorHAnsi" w:hAnsiTheme="minorHAnsi"/>
                <w:b/>
                <w:color w:val="FFFFFF"/>
              </w:rPr>
              <w:t>.</w:t>
            </w:r>
          </w:p>
        </w:tc>
      </w:tr>
      <w:tr w:rsidRPr="002942AC" w:rsidR="005D35CC" w:rsidTr="00176BCE" w14:paraId="53ECA75D" w14:textId="77777777">
        <w:tc>
          <w:tcPr>
            <w:tcW w:w="10908" w:type="dxa"/>
          </w:tcPr>
          <w:p w:rsidR="005D35CC" w:rsidP="00BC3A0E" w:rsidRDefault="005D35CC" w14:paraId="248EC2FC" w14:textId="092DADEA">
            <w:pPr>
              <w:spacing w:before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</w:p>
          <w:p w:rsidRPr="002942AC" w:rsidR="00FC73C2" w:rsidP="00BC3A0E" w:rsidRDefault="00FC73C2" w14:paraId="3875A8CC" w14:textId="77777777">
            <w:pPr>
              <w:spacing w:before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</w:p>
          <w:p w:rsidRPr="002942AC" w:rsidR="005D35CC" w:rsidP="00107739" w:rsidRDefault="005D35CC" w14:paraId="13DB021C" w14:textId="77777777">
            <w:pPr>
              <w:ind w:right="187"/>
              <w:jc w:val="left"/>
              <w:rPr>
                <w:rFonts w:cs="Tahoma" w:asciiTheme="minorHAnsi" w:hAnsiTheme="minorHAnsi"/>
                <w:b/>
                <w:color w:val="auto"/>
              </w:rPr>
            </w:pPr>
          </w:p>
        </w:tc>
      </w:tr>
    </w:tbl>
    <w:p w:rsidRPr="002942AC" w:rsidR="00D4673A" w:rsidP="00D4673A" w:rsidRDefault="00D4673A" w14:paraId="38DD87A8" w14:textId="77777777">
      <w:pPr>
        <w:rPr>
          <w:rFonts w:cs="Tahoma" w:asciiTheme="minorHAnsi" w:hAnsiTheme="minorHAnsi"/>
          <w:b/>
        </w:rPr>
      </w:pPr>
    </w:p>
    <w:p w:rsidRPr="002942AC" w:rsidR="00610B92" w:rsidP="00610B92" w:rsidRDefault="00A44188" w14:paraId="25AA0EF3" w14:textId="48998294">
      <w:pPr>
        <w:rPr>
          <w:rFonts w:cs="Tahoma" w:asciiTheme="minorHAnsi" w:hAnsiTheme="minorHAnsi"/>
          <w:b/>
        </w:rPr>
      </w:pPr>
      <w:r w:rsidRPr="00C42117">
        <w:rPr>
          <w:rFonts w:cs="Tahoma" w:asciiTheme="minorHAnsi" w:hAnsiTheme="minorHAnsi"/>
          <w:b/>
          <w:caps/>
        </w:rPr>
        <w:t>Effet levier</w:t>
      </w:r>
      <w:r w:rsidR="00610B92">
        <w:rPr>
          <w:rFonts w:cs="Tahoma" w:asciiTheme="minorHAnsi" w:hAnsiTheme="minorHAnsi"/>
          <w:b/>
        </w:rPr>
        <w:t xml:space="preserve"> </w:t>
      </w:r>
      <w:r w:rsidRPr="002942AC" w:rsidR="00610B92">
        <w:rPr>
          <w:rFonts w:cs="Tahoma" w:asciiTheme="minorHAnsi" w:hAnsiTheme="minorHAnsi"/>
          <w:b/>
        </w:rPr>
        <w:t>(</w:t>
      </w:r>
      <w:r w:rsidR="00724565">
        <w:rPr>
          <w:rFonts w:cs="Tahoma" w:asciiTheme="minorHAnsi" w:hAnsiTheme="minorHAnsi"/>
          <w:b/>
        </w:rPr>
        <w:t>0,5 page max</w:t>
      </w:r>
      <w:r w:rsidRPr="002942AC" w:rsidR="00610B92">
        <w:rPr>
          <w:rFonts w:cs="Tahoma" w:asciiTheme="minorHAnsi" w:hAnsiTheme="minorHAnsi"/>
          <w:b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942AC" w:rsidR="00610B92" w:rsidTr="001D0E80" w14:paraId="1EA2950D" w14:textId="77777777">
        <w:tc>
          <w:tcPr>
            <w:tcW w:w="10908" w:type="dxa"/>
            <w:shd w:val="clear" w:color="auto" w:fill="3FB0CF"/>
          </w:tcPr>
          <w:p w:rsidR="004B6C17" w:rsidP="002225B7" w:rsidRDefault="00610B92" w14:paraId="080C4EBB" w14:textId="77777777">
            <w:pPr>
              <w:spacing w:before="20" w:after="20"/>
              <w:ind w:left="284" w:hanging="284"/>
              <w:rPr>
                <w:rFonts w:cs="Tahoma" w:asciiTheme="minorHAnsi" w:hAnsiTheme="minorHAnsi"/>
                <w:b/>
                <w:color w:val="FFFFFF"/>
              </w:rPr>
            </w:pPr>
            <w:r>
              <w:rPr>
                <w:rFonts w:cs="Tahoma" w:asciiTheme="minorHAnsi" w:hAnsiTheme="minorHAnsi"/>
                <w:b/>
                <w:color w:val="FFFFFF"/>
              </w:rPr>
              <w:t xml:space="preserve">1. </w:t>
            </w:r>
            <w:r w:rsidR="000C4457">
              <w:rPr>
                <w:rFonts w:cs="Tahoma" w:asciiTheme="minorHAnsi" w:hAnsiTheme="minorHAnsi"/>
                <w:b/>
                <w:color w:val="FFFFFF"/>
              </w:rPr>
              <w:t xml:space="preserve"> </w:t>
            </w:r>
            <w:r w:rsidRPr="00685605" w:rsidR="00685605">
              <w:rPr>
                <w:rFonts w:cs="Tahoma" w:asciiTheme="minorHAnsi" w:hAnsiTheme="minorHAnsi"/>
                <w:b/>
                <w:color w:val="FFFFFF"/>
              </w:rPr>
              <w:t xml:space="preserve">Autres sources de financement </w:t>
            </w:r>
            <w:r w:rsidR="00685605">
              <w:rPr>
                <w:rFonts w:cs="Tahoma" w:asciiTheme="minorHAnsi" w:hAnsiTheme="minorHAnsi"/>
                <w:b/>
                <w:color w:val="FFFFFF"/>
              </w:rPr>
              <w:t xml:space="preserve">ou autres formes de soutien </w:t>
            </w:r>
            <w:r w:rsidR="004B6C17">
              <w:rPr>
                <w:rFonts w:cs="Tahoma" w:asciiTheme="minorHAnsi" w:hAnsiTheme="minorHAnsi"/>
                <w:b/>
                <w:color w:val="FFFFFF"/>
              </w:rPr>
              <w:t>de partenaires (en fonds, en bien matériaux ou en personnel de recherche)</w:t>
            </w:r>
          </w:p>
          <w:p w:rsidRPr="002942AC" w:rsidR="00610B92" w:rsidP="002225B7" w:rsidRDefault="00610B92" w14:paraId="5B35163A" w14:textId="443343B4">
            <w:pPr>
              <w:spacing w:before="20" w:after="20"/>
              <w:ind w:left="284" w:hanging="284"/>
              <w:rPr>
                <w:rFonts w:cs="Tahoma" w:asciiTheme="minorHAnsi" w:hAnsiTheme="minorHAnsi"/>
                <w:b/>
                <w:color w:val="FFFFFF"/>
              </w:rPr>
            </w:pPr>
            <w:r>
              <w:rPr>
                <w:rFonts w:cs="Tahoma" w:asciiTheme="minorHAnsi" w:hAnsiTheme="minorHAnsi"/>
                <w:b/>
                <w:color w:val="FFFFFF"/>
              </w:rPr>
              <w:t xml:space="preserve">2. </w:t>
            </w:r>
            <w:r w:rsidR="000C4457">
              <w:rPr>
                <w:rFonts w:cs="Tahoma" w:asciiTheme="minorHAnsi" w:hAnsiTheme="minorHAnsi"/>
                <w:b/>
                <w:color w:val="FFFFFF"/>
              </w:rPr>
              <w:t xml:space="preserve"> </w:t>
            </w:r>
            <w:r w:rsidR="00A44188">
              <w:rPr>
                <w:rFonts w:cs="Tahoma" w:asciiTheme="minorHAnsi" w:hAnsiTheme="minorHAnsi"/>
                <w:b/>
                <w:color w:val="FFFFFF"/>
              </w:rPr>
              <w:t>Plan de pérennité :</w:t>
            </w:r>
            <w:r w:rsidR="004B6C17">
              <w:rPr>
                <w:rFonts w:cs="Tahoma" w:asciiTheme="minorHAnsi" w:hAnsiTheme="minorHAnsi"/>
                <w:b/>
                <w:color w:val="FFFFFF"/>
              </w:rPr>
              <w:t xml:space="preserve"> recherche de partenaires, applications auprès d’autres organisme</w:t>
            </w:r>
            <w:r w:rsidRPr="004B6C17" w:rsidR="004B6C17">
              <w:rPr>
                <w:rFonts w:cs="Tahoma" w:asciiTheme="minorHAnsi" w:hAnsiTheme="minorHAnsi"/>
                <w:b/>
                <w:color w:val="FFFFFF"/>
              </w:rPr>
              <w:t xml:space="preserve"> subventionnaires (</w:t>
            </w:r>
            <w:r w:rsidR="004B6C17">
              <w:rPr>
                <w:rFonts w:cs="Tahoma" w:asciiTheme="minorHAnsi" w:hAnsiTheme="minorHAnsi"/>
                <w:b/>
                <w:color w:val="FFFFFF"/>
              </w:rPr>
              <w:t>d</w:t>
            </w:r>
            <w:r w:rsidRPr="004B6C17" w:rsidR="004B6C17">
              <w:rPr>
                <w:rFonts w:cs="Tahoma" w:asciiTheme="minorHAnsi" w:hAnsiTheme="minorHAnsi"/>
                <w:b/>
                <w:color w:val="FFFFFF"/>
              </w:rPr>
              <w:t>onnez le nom, à quel concours et la date de soumission / preuve requise)</w:t>
            </w:r>
            <w:r w:rsidR="000B54DE">
              <w:rPr>
                <w:rFonts w:cs="Tahoma" w:asciiTheme="minorHAnsi" w:hAnsiTheme="minorHAnsi"/>
                <w:b/>
                <w:color w:val="FFFFFF"/>
              </w:rPr>
              <w:t xml:space="preserve">  </w:t>
            </w:r>
            <w:r w:rsidRPr="002942AC">
              <w:rPr>
                <w:rFonts w:cs="Tahoma" w:asciiTheme="minorHAnsi" w:hAnsiTheme="minorHAnsi"/>
                <w:b/>
                <w:color w:val="FFFFFF"/>
              </w:rPr>
              <w:t xml:space="preserve">  </w:t>
            </w:r>
          </w:p>
        </w:tc>
      </w:tr>
      <w:tr w:rsidRPr="002942AC" w:rsidR="00610B92" w:rsidTr="001D0E80" w14:paraId="691E5005" w14:textId="77777777">
        <w:tc>
          <w:tcPr>
            <w:tcW w:w="10908" w:type="dxa"/>
          </w:tcPr>
          <w:p w:rsidR="00610B92" w:rsidP="00BC3A0E" w:rsidRDefault="00610B92" w14:paraId="23841DB3" w14:textId="710DF08B">
            <w:pPr>
              <w:spacing w:before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</w:p>
          <w:p w:rsidRPr="002942AC" w:rsidR="00174AAF" w:rsidP="00BC3A0E" w:rsidRDefault="00174AAF" w14:paraId="3ED1E77A" w14:textId="77777777">
            <w:pPr>
              <w:spacing w:before="120"/>
              <w:ind w:right="187"/>
              <w:jc w:val="left"/>
              <w:rPr>
                <w:rFonts w:cs="Tahoma" w:asciiTheme="minorHAnsi" w:hAnsiTheme="minorHAnsi"/>
                <w:color w:val="auto"/>
              </w:rPr>
            </w:pPr>
          </w:p>
          <w:p w:rsidRPr="002942AC" w:rsidR="00610B92" w:rsidP="001D0E80" w:rsidRDefault="00610B92" w14:paraId="1E74278F" w14:textId="77777777">
            <w:pPr>
              <w:ind w:right="187"/>
              <w:jc w:val="left"/>
              <w:rPr>
                <w:rFonts w:cs="Tahoma" w:asciiTheme="minorHAnsi" w:hAnsiTheme="minorHAnsi"/>
                <w:b/>
                <w:color w:val="auto"/>
              </w:rPr>
            </w:pPr>
          </w:p>
        </w:tc>
      </w:tr>
    </w:tbl>
    <w:p w:rsidR="00610B92" w:rsidP="00D4673A" w:rsidRDefault="00610B92" w14:paraId="4AF0BD10" w14:textId="77777777">
      <w:pPr>
        <w:rPr>
          <w:rFonts w:cs="Tahoma" w:asciiTheme="minorHAnsi" w:hAnsiTheme="minorHAnsi"/>
          <w:b/>
        </w:rPr>
      </w:pPr>
    </w:p>
    <w:p w:rsidR="365621C3" w:rsidP="365621C3" w:rsidRDefault="365621C3" w14:paraId="636E9F76" w14:textId="346208F0">
      <w:pPr>
        <w:rPr>
          <w:rFonts w:ascii="Calibri" w:hAnsi="Calibri" w:cs="Tahoma" w:asciiTheme="minorAscii" w:hAnsiTheme="minorAscii"/>
          <w:b w:val="1"/>
          <w:bCs w:val="1"/>
        </w:rPr>
      </w:pPr>
    </w:p>
    <w:p w:rsidR="365621C3" w:rsidP="365621C3" w:rsidRDefault="365621C3" w14:paraId="730580DC" w14:textId="3D87C294">
      <w:pPr>
        <w:rPr>
          <w:rFonts w:ascii="Calibri" w:hAnsi="Calibri" w:cs="Tahoma" w:asciiTheme="minorAscii" w:hAnsiTheme="minorAscii"/>
          <w:b w:val="1"/>
          <w:bCs w:val="1"/>
        </w:rPr>
      </w:pPr>
    </w:p>
    <w:p w:rsidR="00724565" w:rsidP="00D4673A" w:rsidRDefault="00D4673A" w14:paraId="750D5C7B" w14:textId="7DB9255B">
      <w:pPr>
        <w:rPr>
          <w:rFonts w:cs="Tahoma" w:asciiTheme="minorHAnsi" w:hAnsiTheme="minorHAnsi"/>
          <w:b/>
        </w:rPr>
      </w:pPr>
      <w:r w:rsidRPr="002942AC">
        <w:rPr>
          <w:rFonts w:cs="Tahoma" w:asciiTheme="minorHAnsi" w:hAnsiTheme="minorHAnsi"/>
          <w:b/>
        </w:rPr>
        <w:t>BUDGET ET JUSTIFICATION (</w:t>
      </w:r>
      <w:r w:rsidR="00724565">
        <w:rPr>
          <w:rFonts w:cs="Tahoma" w:asciiTheme="minorHAnsi" w:hAnsiTheme="minorHAnsi"/>
          <w:b/>
        </w:rPr>
        <w:t>1 page max</w:t>
      </w:r>
      <w:r w:rsidRPr="002942AC">
        <w:rPr>
          <w:rFonts w:cs="Tahoma" w:asciiTheme="minorHAnsi" w:hAnsiTheme="minorHAnsi"/>
          <w:b/>
        </w:rPr>
        <w:t>)</w:t>
      </w:r>
    </w:p>
    <w:p w:rsidRPr="002942AC" w:rsidR="005D35CC" w:rsidP="00D4673A" w:rsidRDefault="00C60260" w14:paraId="1091E236" w14:textId="50337955">
      <w:pPr>
        <w:rPr>
          <w:rFonts w:cs="Tahoma" w:asciiTheme="minorHAnsi" w:hAnsiTheme="minorHAnsi"/>
          <w:b/>
        </w:rPr>
      </w:pPr>
      <w:r>
        <w:rPr>
          <w:rFonts w:cs="Tahoma" w:asciiTheme="minorHAnsi" w:hAnsiTheme="minorHAnsi"/>
          <w:b/>
        </w:rPr>
        <w:t>Consultez la liste des dépenses admissibles selon les règles du FRQS</w:t>
      </w:r>
      <w:r w:rsidR="001127EB">
        <w:rPr>
          <w:rFonts w:cs="Tahoma" w:asciiTheme="minorHAnsi" w:hAnsiTheme="minorHAnsi"/>
          <w:b/>
        </w:rPr>
        <w:t xml:space="preserve">, section 8, </w:t>
      </w:r>
      <w:hyperlink w:history="1" r:id="rId13">
        <w:r w:rsidRPr="001127EB" w:rsidR="001127EB">
          <w:rPr>
            <w:rStyle w:val="Hyperlink"/>
            <w:rFonts w:cs="Tahoma" w:asciiTheme="minorHAnsi" w:hAnsiTheme="minorHAnsi"/>
            <w:b/>
          </w:rPr>
          <w:t>en cliquant ici</w:t>
        </w:r>
      </w:hyperlink>
      <w:r w:rsidR="001127EB">
        <w:rPr>
          <w:rFonts w:cs="Tahoma" w:asciiTheme="minorHAnsi" w:hAnsiTheme="minorHAnsi"/>
          <w:b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F1E6F" w:rsidR="002F1E6F" w:rsidTr="00891350" w14:paraId="5D18F065" w14:textId="77777777">
        <w:tc>
          <w:tcPr>
            <w:tcW w:w="10908" w:type="dxa"/>
            <w:tcBorders>
              <w:bottom w:val="single" w:color="FFFFFF" w:sz="4" w:space="0"/>
            </w:tcBorders>
            <w:shd w:val="clear" w:color="auto" w:fill="3FB0CF"/>
          </w:tcPr>
          <w:p w:rsidRPr="004C1450" w:rsidR="00D026E3" w:rsidP="00952D53" w:rsidRDefault="00AA729C" w14:paraId="479FEB76" w14:textId="77777777">
            <w:pPr>
              <w:spacing w:before="20" w:after="20"/>
              <w:rPr>
                <w:rFonts w:cs="Tahoma" w:asciiTheme="minorHAnsi" w:hAnsiTheme="minorHAnsi"/>
                <w:b/>
                <w:color w:val="FFFFFF" w:themeColor="background1"/>
              </w:rPr>
            </w:pPr>
            <w:r w:rsidRPr="004C1450">
              <w:rPr>
                <w:rFonts w:cs="Tahoma" w:asciiTheme="minorHAnsi" w:hAnsiTheme="minorHAnsi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Pr="002942AC" w:rsidR="00666199" w:rsidTr="00E67CF5" w14:paraId="17EFB4B9" w14:textId="77777777">
        <w:trPr>
          <w:trHeight w:val="1041"/>
        </w:trPr>
        <w:tc>
          <w:tcPr>
            <w:tcW w:w="10908" w:type="dxa"/>
          </w:tcPr>
          <w:p w:rsidRPr="002942AC" w:rsidR="00107739" w:rsidP="00107739" w:rsidRDefault="00107739" w14:paraId="70E4E345" w14:textId="77777777">
            <w:pPr>
              <w:rPr>
                <w:rFonts w:cs="Tahoma" w:asciiTheme="minorHAnsi" w:hAnsiTheme="minorHAnsi"/>
                <w:color w:val="auto"/>
              </w:rPr>
            </w:pPr>
          </w:p>
        </w:tc>
      </w:tr>
    </w:tbl>
    <w:p w:rsidR="002C4BF9" w:rsidP="0047320B" w:rsidRDefault="002C4BF9" w14:paraId="4A0EB1E3" w14:textId="08D417AA">
      <w:pPr>
        <w:rPr>
          <w:rFonts w:cs="Tahoma" w:asciiTheme="minorHAnsi" w:hAnsiTheme="minorHAnsi"/>
          <w:b/>
          <w:bCs/>
          <w:color w:val="auto"/>
          <w:lang w:eastAsia="fr-FR"/>
        </w:rPr>
      </w:pPr>
    </w:p>
    <w:p w:rsidR="00FC73C2" w:rsidP="00FC73C2" w:rsidRDefault="00FC73C2" w14:paraId="767E34B8" w14:textId="77777777">
      <w:pPr>
        <w:rPr>
          <w:rFonts w:cs="Tahoma" w:asciiTheme="minorHAnsi" w:hAnsiTheme="minorHAnsi"/>
          <w:b/>
        </w:rPr>
      </w:pPr>
    </w:p>
    <w:p w:rsidR="00FC73C2" w:rsidP="00FC73C2" w:rsidRDefault="00FC73C2" w14:paraId="6336FA2C" w14:textId="14D97C32">
      <w:pPr>
        <w:rPr>
          <w:rFonts w:cs="Tahoma" w:asciiTheme="minorHAnsi" w:hAnsiTheme="minorHAnsi"/>
          <w:b/>
        </w:rPr>
      </w:pPr>
      <w:r>
        <w:rPr>
          <w:rFonts w:cs="Tahoma" w:asciiTheme="minorHAnsi" w:hAnsiTheme="minorHAnsi"/>
          <w:b/>
        </w:rPr>
        <w:lastRenderedPageBreak/>
        <w:t>ÉVALUATION DE LA DEMANDE</w:t>
      </w:r>
      <w:r w:rsidRPr="002942AC">
        <w:rPr>
          <w:rFonts w:cs="Tahoma" w:asciiTheme="minorHAnsi" w:hAnsiTheme="minorHAnsi"/>
          <w:b/>
        </w:rPr>
        <w:t> 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Pr="002F1E6F" w:rsidR="00FC73C2" w:rsidTr="00F80A9A" w14:paraId="31A4A212" w14:textId="77777777">
        <w:tc>
          <w:tcPr>
            <w:tcW w:w="10908" w:type="dxa"/>
            <w:tcBorders>
              <w:bottom w:val="single" w:color="FFFFFF" w:sz="4" w:space="0"/>
            </w:tcBorders>
            <w:shd w:val="clear" w:color="auto" w:fill="3FB0CF"/>
          </w:tcPr>
          <w:p w:rsidRPr="004C1450" w:rsidR="00FC73C2" w:rsidP="00F80A9A" w:rsidRDefault="00FC73C2" w14:paraId="750DE8B0" w14:textId="62B97DA3">
            <w:pPr>
              <w:spacing w:before="20" w:after="20"/>
              <w:rPr>
                <w:rFonts w:cs="Tahoma" w:asciiTheme="minorHAnsi" w:hAnsiTheme="minorHAnsi"/>
                <w:b/>
                <w:color w:val="FFFFFF" w:themeColor="background1"/>
              </w:rPr>
            </w:pPr>
            <w:r>
              <w:rPr>
                <w:rFonts w:cs="Tahoma" w:asciiTheme="minorHAnsi" w:hAnsiTheme="minorHAnsi"/>
                <w:b/>
                <w:color w:val="FFFFFF" w:themeColor="background1"/>
              </w:rPr>
              <w:t>Indiquez les noms de deux évaluateurs potentiels pour votre demande, avec lesquels vous n’êtes pas en conflit d’intérêt.</w:t>
            </w:r>
            <w:r w:rsidRPr="004C1450">
              <w:rPr>
                <w:rFonts w:cs="Tahoma" w:asciiTheme="minorHAnsi" w:hAnsiTheme="minorHAnsi"/>
                <w:b/>
                <w:color w:val="FFFFFF" w:themeColor="background1"/>
              </w:rPr>
              <w:t xml:space="preserve"> </w:t>
            </w:r>
          </w:p>
        </w:tc>
      </w:tr>
      <w:tr w:rsidRPr="002942AC" w:rsidR="00FC73C2" w:rsidTr="00F80A9A" w14:paraId="22D963BD" w14:textId="77777777">
        <w:trPr>
          <w:trHeight w:val="1041"/>
        </w:trPr>
        <w:tc>
          <w:tcPr>
            <w:tcW w:w="10908" w:type="dxa"/>
          </w:tcPr>
          <w:p w:rsidRPr="002942AC" w:rsidR="00FC73C2" w:rsidP="00F80A9A" w:rsidRDefault="00FC73C2" w14:paraId="13EA6961" w14:textId="77777777">
            <w:pPr>
              <w:rPr>
                <w:rFonts w:cs="Tahoma" w:asciiTheme="minorHAnsi" w:hAnsiTheme="minorHAnsi"/>
                <w:color w:val="auto"/>
              </w:rPr>
            </w:pPr>
          </w:p>
        </w:tc>
      </w:tr>
    </w:tbl>
    <w:p w:rsidR="00FC73C2" w:rsidP="00FC73C2" w:rsidRDefault="00FC73C2" w14:paraId="152BEEA2" w14:textId="77777777">
      <w:pPr>
        <w:rPr>
          <w:rFonts w:cs="Tahoma" w:asciiTheme="minorHAnsi" w:hAnsiTheme="minorHAnsi"/>
          <w:b/>
        </w:rPr>
      </w:pPr>
    </w:p>
    <w:p w:rsidR="00FC73C2" w:rsidP="0047320B" w:rsidRDefault="00FC73C2" w14:paraId="6A8DF683" w14:textId="77777777">
      <w:pPr>
        <w:rPr>
          <w:rFonts w:cs="Tahoma" w:asciiTheme="minorHAnsi" w:hAnsiTheme="minorHAnsi"/>
          <w:b/>
          <w:bCs/>
          <w:color w:val="auto"/>
          <w:lang w:eastAsia="fr-FR"/>
        </w:rPr>
      </w:pPr>
    </w:p>
    <w:p w:rsidRPr="003C0867" w:rsidR="00E910A4" w:rsidP="283AB519" w:rsidRDefault="00E910A4" w14:paraId="7062E4B7" w14:textId="21553C3C">
      <w:pPr>
        <w:jc w:val="center"/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</w:pP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Joindre les curriculums vitae (peu importe le format) d</w:t>
      </w:r>
      <w:r w:rsidRPr="01C229D6" w:rsidR="242ABBD6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es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 xml:space="preserve"> chercheur</w:t>
      </w:r>
      <w:r w:rsidRPr="01C229D6" w:rsidR="626B798E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.es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 xml:space="preserve"> principal</w:t>
      </w:r>
      <w:r w:rsidRPr="01C229D6" w:rsidR="12484321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.es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,</w:t>
      </w:r>
    </w:p>
    <w:p w:rsidR="003C0867" w:rsidP="283AB519" w:rsidRDefault="00E910A4" w14:paraId="7BEE628E" w14:textId="2A1516C1">
      <w:pPr>
        <w:autoSpaceDE w:val="0"/>
        <w:autoSpaceDN w:val="0"/>
        <w:spacing w:after="240"/>
        <w:ind w:right="288"/>
        <w:contextualSpacing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8"/>
          <w:szCs w:val="28"/>
        </w:rPr>
      </w:pPr>
      <w:proofErr w:type="gramStart"/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des</w:t>
      </w:r>
      <w:proofErr w:type="gramEnd"/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 xml:space="preserve"> 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co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-chercheur</w:t>
      </w:r>
      <w:r w:rsidRPr="01C229D6" w:rsidR="27DB2C2B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.e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s ainsi que des utilisateurs</w:t>
      </w:r>
      <w:r w:rsidRPr="01C229D6" w:rsidR="1A32C7EF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>, utilisatrices</w:t>
      </w:r>
      <w:r w:rsidRPr="01C229D6" w:rsidR="00E910A4">
        <w:rPr>
          <w:rFonts w:ascii="Calibri" w:hAnsi="Calibri" w:cs="Tahoma" w:asciiTheme="minorAscii" w:hAnsiTheme="minorAscii"/>
          <w:b w:val="1"/>
          <w:bCs w:val="1"/>
          <w:color w:val="000090"/>
          <w:sz w:val="28"/>
          <w:szCs w:val="28"/>
          <w:lang w:eastAsia="fr-FR"/>
        </w:rPr>
        <w:t xml:space="preserve"> de connaissances le cas échéant.</w:t>
      </w:r>
      <w:r w:rsidRPr="01C229D6" w:rsidR="003C0867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8"/>
          <w:szCs w:val="28"/>
        </w:rPr>
        <w:t xml:space="preserve"> </w:t>
      </w:r>
    </w:p>
    <w:p w:rsidR="003C0867" w:rsidP="01C229D6" w:rsidRDefault="003C0867" w14:paraId="56B8AA3C" w14:textId="2AB8728F">
      <w:pPr>
        <w:spacing w:after="240"/>
        <w:ind w:right="288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</w:pPr>
      <w:r w:rsidRPr="01C229D6" w:rsidR="003C0867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V</w:t>
      </w:r>
      <w:r w:rsidRPr="01C229D6" w:rsidR="00BB4159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euillez transmettre le formulaire </w:t>
      </w:r>
      <w:r w:rsidRPr="01C229D6" w:rsidR="007B1EC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complété </w:t>
      </w:r>
      <w:r w:rsidRPr="01C229D6" w:rsidR="00BB4159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à</w:t>
      </w:r>
      <w:r w:rsidRPr="01C229D6" w:rsidR="003C0867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</w:t>
      </w:r>
      <w:r w:rsidRPr="01C229D6" w:rsidR="456695C0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Maël </w:t>
      </w:r>
      <w:r w:rsidRPr="01C229D6" w:rsidR="456695C0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Permal</w:t>
      </w:r>
      <w:r w:rsidRPr="01C229D6" w:rsidR="1DB0F8E4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,</w:t>
      </w:r>
      <w:r w:rsidRPr="01C229D6" w:rsidR="6EF1CD9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coordonnatrice de l’axe PPSP, à l’adresse: </w:t>
      </w:r>
      <w:hyperlink r:id="Re4e8a3e8a1304f39">
        <w:r w:rsidRPr="01C229D6" w:rsidR="6EF1CD96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4"/>
            <w:szCs w:val="24"/>
          </w:rPr>
          <w:t>coordination.ppsp@gmail.com</w:t>
        </w:r>
      </w:hyperlink>
      <w:r w:rsidRPr="01C229D6" w:rsidR="7128F425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</w:t>
      </w:r>
    </w:p>
    <w:sectPr w:rsidRPr="003C0867" w:rsidR="00E37993" w:rsidSect="00A1771F">
      <w:footerReference w:type="default" r:id="rId19"/>
      <w:pgSz w:w="12240" w:h="15840" w:orient="portrait" w:code="1"/>
      <w:pgMar w:top="432" w:right="720" w:bottom="432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1DE" w:rsidRDefault="00C751DE" w14:paraId="4743873C" w14:textId="77777777">
      <w:r>
        <w:separator/>
      </w:r>
    </w:p>
  </w:endnote>
  <w:endnote w:type="continuationSeparator" w:id="0">
    <w:p w:rsidR="00C751DE" w:rsidRDefault="00C751DE" w14:paraId="352D64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105" w:rsidP="008F6BC5" w:rsidRDefault="00F96105" w14:paraId="5DC5B134" w14:textId="1E874D79">
    <w:pPr>
      <w:pStyle w:val="Footer"/>
      <w:pBdr>
        <w:top w:val="single" w:color="D9D9D9" w:sz="4" w:space="1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93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:rsidRPr="00883062" w:rsidR="00F96105" w:rsidRDefault="00F96105" w14:paraId="042BFEEC" w14:textId="77777777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1DE" w:rsidRDefault="00C751DE" w14:paraId="75E10A53" w14:textId="77777777">
      <w:r>
        <w:separator/>
      </w:r>
    </w:p>
  </w:footnote>
  <w:footnote w:type="continuationSeparator" w:id="0">
    <w:p w:rsidR="00C751DE" w:rsidRDefault="00C751DE" w14:paraId="6327921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eneviève Malboeuf">
    <w15:presenceInfo w15:providerId="Windows Live" w15:userId="a9ba809f3b97c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trackRevisions w:val="false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6FE7"/>
    <w:rsid w:val="00087414"/>
    <w:rsid w:val="0009449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F71D5"/>
    <w:rsid w:val="00107739"/>
    <w:rsid w:val="001127EB"/>
    <w:rsid w:val="00134C3F"/>
    <w:rsid w:val="00141AFE"/>
    <w:rsid w:val="00144AB3"/>
    <w:rsid w:val="00144C3B"/>
    <w:rsid w:val="00156CBC"/>
    <w:rsid w:val="00156CF4"/>
    <w:rsid w:val="00157DF1"/>
    <w:rsid w:val="00161C91"/>
    <w:rsid w:val="0017131B"/>
    <w:rsid w:val="00172B02"/>
    <w:rsid w:val="0017351D"/>
    <w:rsid w:val="00173C31"/>
    <w:rsid w:val="00174AAF"/>
    <w:rsid w:val="00176BCE"/>
    <w:rsid w:val="00190419"/>
    <w:rsid w:val="00190DB4"/>
    <w:rsid w:val="00192C4F"/>
    <w:rsid w:val="0019312D"/>
    <w:rsid w:val="00193867"/>
    <w:rsid w:val="00194B38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64E39"/>
    <w:rsid w:val="00272574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4BF9"/>
    <w:rsid w:val="002D5B39"/>
    <w:rsid w:val="002E5AF3"/>
    <w:rsid w:val="002F1E6F"/>
    <w:rsid w:val="002F36C8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407E"/>
    <w:rsid w:val="003B69BA"/>
    <w:rsid w:val="003C0867"/>
    <w:rsid w:val="003C2D38"/>
    <w:rsid w:val="003D435C"/>
    <w:rsid w:val="003F7E8F"/>
    <w:rsid w:val="00400CA6"/>
    <w:rsid w:val="004060DA"/>
    <w:rsid w:val="004157D2"/>
    <w:rsid w:val="00423851"/>
    <w:rsid w:val="00432AF7"/>
    <w:rsid w:val="00462CB6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57111"/>
    <w:rsid w:val="00575688"/>
    <w:rsid w:val="00596C2E"/>
    <w:rsid w:val="00596D02"/>
    <w:rsid w:val="005A143C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6E5E7D"/>
    <w:rsid w:val="00712323"/>
    <w:rsid w:val="00724565"/>
    <w:rsid w:val="0072731D"/>
    <w:rsid w:val="00753705"/>
    <w:rsid w:val="00755FCF"/>
    <w:rsid w:val="00771487"/>
    <w:rsid w:val="007734EB"/>
    <w:rsid w:val="00781EC0"/>
    <w:rsid w:val="00790C2B"/>
    <w:rsid w:val="007979E5"/>
    <w:rsid w:val="007B12D6"/>
    <w:rsid w:val="007B1EC6"/>
    <w:rsid w:val="007B3E03"/>
    <w:rsid w:val="007B7A15"/>
    <w:rsid w:val="007D482E"/>
    <w:rsid w:val="007E0D3A"/>
    <w:rsid w:val="007E5C38"/>
    <w:rsid w:val="00802F63"/>
    <w:rsid w:val="008158D0"/>
    <w:rsid w:val="0082656D"/>
    <w:rsid w:val="00837011"/>
    <w:rsid w:val="00845EA2"/>
    <w:rsid w:val="00865A79"/>
    <w:rsid w:val="00870958"/>
    <w:rsid w:val="00873704"/>
    <w:rsid w:val="00877F49"/>
    <w:rsid w:val="00882B6B"/>
    <w:rsid w:val="00883062"/>
    <w:rsid w:val="00891225"/>
    <w:rsid w:val="00891350"/>
    <w:rsid w:val="008B2190"/>
    <w:rsid w:val="008B2740"/>
    <w:rsid w:val="008B4942"/>
    <w:rsid w:val="008C52B3"/>
    <w:rsid w:val="008D1513"/>
    <w:rsid w:val="008D58EA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47DF"/>
    <w:rsid w:val="00AF7106"/>
    <w:rsid w:val="00B0374C"/>
    <w:rsid w:val="00B07013"/>
    <w:rsid w:val="00B10A7F"/>
    <w:rsid w:val="00B22B20"/>
    <w:rsid w:val="00B22C6E"/>
    <w:rsid w:val="00B249EE"/>
    <w:rsid w:val="00B33043"/>
    <w:rsid w:val="00B34CED"/>
    <w:rsid w:val="00B355F1"/>
    <w:rsid w:val="00B5489B"/>
    <w:rsid w:val="00B558B5"/>
    <w:rsid w:val="00B60D8C"/>
    <w:rsid w:val="00B75335"/>
    <w:rsid w:val="00B757D6"/>
    <w:rsid w:val="00B83895"/>
    <w:rsid w:val="00B906ED"/>
    <w:rsid w:val="00B9289A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4DEE"/>
    <w:rsid w:val="00BE5F87"/>
    <w:rsid w:val="00BF4324"/>
    <w:rsid w:val="00BF50F7"/>
    <w:rsid w:val="00C07025"/>
    <w:rsid w:val="00C2537A"/>
    <w:rsid w:val="00C42117"/>
    <w:rsid w:val="00C421BE"/>
    <w:rsid w:val="00C46BAA"/>
    <w:rsid w:val="00C60260"/>
    <w:rsid w:val="00C62444"/>
    <w:rsid w:val="00C65373"/>
    <w:rsid w:val="00C7179B"/>
    <w:rsid w:val="00C751DE"/>
    <w:rsid w:val="00C752FB"/>
    <w:rsid w:val="00C76821"/>
    <w:rsid w:val="00C80506"/>
    <w:rsid w:val="00C9029E"/>
    <w:rsid w:val="00C90F21"/>
    <w:rsid w:val="00C91CEF"/>
    <w:rsid w:val="00CB0CD7"/>
    <w:rsid w:val="00CB410D"/>
    <w:rsid w:val="00CC04A6"/>
    <w:rsid w:val="00CC1C38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17A19"/>
    <w:rsid w:val="00E37993"/>
    <w:rsid w:val="00E5278E"/>
    <w:rsid w:val="00E650B2"/>
    <w:rsid w:val="00E67CF5"/>
    <w:rsid w:val="00E833F2"/>
    <w:rsid w:val="00E87D91"/>
    <w:rsid w:val="00E910A4"/>
    <w:rsid w:val="00E9626D"/>
    <w:rsid w:val="00ED4531"/>
    <w:rsid w:val="00EE7373"/>
    <w:rsid w:val="00EF3B45"/>
    <w:rsid w:val="00EF7999"/>
    <w:rsid w:val="00F05DC8"/>
    <w:rsid w:val="00F06703"/>
    <w:rsid w:val="00F121A7"/>
    <w:rsid w:val="00F212BC"/>
    <w:rsid w:val="00F250D5"/>
    <w:rsid w:val="00F341C5"/>
    <w:rsid w:val="00F35221"/>
    <w:rsid w:val="00F45741"/>
    <w:rsid w:val="00F46B64"/>
    <w:rsid w:val="00F52703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C73C2"/>
    <w:rsid w:val="00FE2977"/>
    <w:rsid w:val="00FE6BB6"/>
    <w:rsid w:val="019A28A2"/>
    <w:rsid w:val="01C229D6"/>
    <w:rsid w:val="04B23A94"/>
    <w:rsid w:val="065F91A5"/>
    <w:rsid w:val="081EFB00"/>
    <w:rsid w:val="12484321"/>
    <w:rsid w:val="1A32C7EF"/>
    <w:rsid w:val="1B450793"/>
    <w:rsid w:val="1DB0F8E4"/>
    <w:rsid w:val="2416CD62"/>
    <w:rsid w:val="242ABBD6"/>
    <w:rsid w:val="27BB3526"/>
    <w:rsid w:val="27DB2C2B"/>
    <w:rsid w:val="283AB519"/>
    <w:rsid w:val="2DFC4A38"/>
    <w:rsid w:val="36084249"/>
    <w:rsid w:val="365621C3"/>
    <w:rsid w:val="3714D8E8"/>
    <w:rsid w:val="3BD98DDA"/>
    <w:rsid w:val="3D09F58F"/>
    <w:rsid w:val="40236BCF"/>
    <w:rsid w:val="43C4CC98"/>
    <w:rsid w:val="456695C0"/>
    <w:rsid w:val="47D015EB"/>
    <w:rsid w:val="483F03EA"/>
    <w:rsid w:val="4998317E"/>
    <w:rsid w:val="4A44BF54"/>
    <w:rsid w:val="4D372DF2"/>
    <w:rsid w:val="4FCE0BBD"/>
    <w:rsid w:val="55895F54"/>
    <w:rsid w:val="5B4EA611"/>
    <w:rsid w:val="5BCF76F4"/>
    <w:rsid w:val="5E074047"/>
    <w:rsid w:val="5F4D3D5D"/>
    <w:rsid w:val="6085D577"/>
    <w:rsid w:val="626B798E"/>
    <w:rsid w:val="69F484C4"/>
    <w:rsid w:val="6EF1CD96"/>
    <w:rsid w:val="70793812"/>
    <w:rsid w:val="7128F425"/>
    <w:rsid w:val="764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1771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A17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7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71F"/>
  </w:style>
  <w:style w:type="paragraph" w:styleId="BalloonText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CommentReference">
    <w:name w:val="annotation reference"/>
    <w:semiHidden/>
    <w:rsid w:val="00A1771F"/>
    <w:rPr>
      <w:sz w:val="16"/>
      <w:szCs w:val="16"/>
    </w:rPr>
  </w:style>
  <w:style w:type="paragraph" w:styleId="CommentText">
    <w:name w:val="annotation text"/>
    <w:basedOn w:val="Normal"/>
    <w:semiHidden/>
    <w:rsid w:val="00A1771F"/>
  </w:style>
  <w:style w:type="paragraph" w:styleId="CommentSubject">
    <w:name w:val="annotation subject"/>
    <w:basedOn w:val="CommentText"/>
    <w:next w:val="CommentText"/>
    <w:semiHidden/>
    <w:rsid w:val="00A1771F"/>
    <w:rPr>
      <w:b/>
      <w:bCs/>
    </w:rPr>
  </w:style>
  <w:style w:type="character" w:styleId="message" w:customStyle="1">
    <w:name w:val="message"/>
    <w:basedOn w:val="DefaultParagraphFont"/>
    <w:rsid w:val="00A16FD5"/>
  </w:style>
  <w:style w:type="character" w:styleId="Hyperlink">
    <w:name w:val="Hyperlink"/>
    <w:uiPriority w:val="99"/>
    <w:rsid w:val="005B4F6B"/>
    <w:rPr>
      <w:color w:val="0000FF"/>
      <w:u w:val="single"/>
    </w:rPr>
  </w:style>
  <w:style w:type="paragraph" w:styleId="Default" w:customStyle="1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styleId="texte1" w:customStyle="1">
    <w:name w:val="texte1"/>
    <w:rsid w:val="00CB410D"/>
    <w:rPr>
      <w:color w:val="666666"/>
    </w:rPr>
  </w:style>
  <w:style w:type="paragraph" w:styleId="programme" w:customStyle="1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styleId="Heading1Char" w:customStyle="1">
    <w:name w:val="Heading 1 Char"/>
    <w:link w:val="Heading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styleId="DataField10pt" w:customStyle="1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hAnsi="Arial" w:eastAsia="Calibri" w:cs="Arial"/>
      <w:color w:val="auto"/>
      <w:lang w:val="en-US" w:eastAsia="en-US"/>
    </w:rPr>
  </w:style>
  <w:style w:type="paragraph" w:styleId="DataField11pt" w:customStyle="1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hAnsi="Arial" w:eastAsia="Calibri" w:cs="Arial"/>
      <w:noProof/>
      <w:color w:val="auto"/>
      <w:sz w:val="22"/>
      <w:lang w:val="en-US" w:eastAsia="en-US"/>
    </w:rPr>
  </w:style>
  <w:style w:type="paragraph" w:styleId="FormFieldCaption" w:customStyle="1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hAnsi="Arial" w:eastAsia="Calibri" w:cs="Arial"/>
      <w:color w:val="auto"/>
      <w:sz w:val="16"/>
      <w:szCs w:val="16"/>
      <w:lang w:val="en-US" w:eastAsia="en-US"/>
    </w:rPr>
  </w:style>
  <w:style w:type="paragraph" w:styleId="PIHeader" w:customStyle="1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hAnsi="Arial" w:eastAsia="Calibri" w:cs="Arial"/>
      <w:noProof/>
      <w:color w:val="auto"/>
      <w:sz w:val="16"/>
      <w:lang w:val="en-US" w:eastAsia="en-US"/>
    </w:rPr>
  </w:style>
  <w:style w:type="paragraph" w:styleId="1Paragraph" w:customStyle="1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styleId="FooterChar" w:customStyle="1">
    <w:name w:val="Footer Char"/>
    <w:link w:val="Footer"/>
    <w:uiPriority w:val="99"/>
    <w:rsid w:val="00883062"/>
    <w:rPr>
      <w:rFonts w:ascii="Tahoma" w:hAnsi="Tahoma"/>
      <w:color w:val="000080"/>
    </w:rPr>
  </w:style>
  <w:style w:type="character" w:styleId="HeaderChar" w:customStyle="1">
    <w:name w:val="Header Char"/>
    <w:basedOn w:val="DefaultParagraphFont"/>
    <w:link w:val="Header"/>
    <w:rsid w:val="00952D53"/>
    <w:rPr>
      <w:rFonts w:ascii="Tahoma" w:hAnsi="Tahoma"/>
      <w:color w:val="000080"/>
      <w:lang w:val="fr-CA" w:eastAsia="fr-CA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5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rq.gouv.qc.ca/regles-generales-communes/" TargetMode="External" Id="rId13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mailto:coordination.ppsp@gmail.com" TargetMode="External" Id="Re4e8a3e8a1304f3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4A5811A877439D552EB749DDBCDD" ma:contentTypeVersion="8" ma:contentTypeDescription="Crée un document." ma:contentTypeScope="" ma:versionID="5d91f71d03a11a112179769fabd7f17e">
  <xsd:schema xmlns:xsd="http://www.w3.org/2001/XMLSchema" xmlns:xs="http://www.w3.org/2001/XMLSchema" xmlns:p="http://schemas.microsoft.com/office/2006/metadata/properties" xmlns:ns2="508cfee7-6072-408c-b687-b7d67ffbeba7" targetNamespace="http://schemas.microsoft.com/office/2006/metadata/properties" ma:root="true" ma:fieldsID="93274ca8b3247f771b3ebb5be53b6293" ns2:_="">
    <xsd:import namespace="508cfee7-6072-408c-b687-b7d67ffbe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fee7-6072-408c-b687-b7d67ffbe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9F10-DEE4-42F7-8D82-16AD51561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161A9-1AAB-41B6-8EB8-7B7F25931596}"/>
</file>

<file path=customXml/itemProps3.xml><?xml version="1.0" encoding="utf-8"?>
<ds:datastoreItem xmlns:ds="http://schemas.openxmlformats.org/officeDocument/2006/customXml" ds:itemID="{C577D3B1-3915-474A-8C70-A7088383D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7B494-4647-4C48-A771-0D05E48BE2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Settings\gpiche\Application Data\Microsoft\Modèles\Formulaire - subvention.dot</ap:Template>
  <ap:Application>Microsoft Word for the web</ap:Application>
  <ap:DocSecurity>0</ap:DocSecurity>
  <ap:ScaleCrop>false</ap:ScaleCrop>
  <ap:Manager/>
  <ap:Company>FRSQ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Soutien Initiatives Structurantes</dc:title>
  <dc:subject/>
  <dc:creator>RRSPQ</dc:creator>
  <keywords/>
  <dc:description/>
  <lastModifiedBy>Permal, Maël Neema</lastModifiedBy>
  <revision>10</revision>
  <lastPrinted>2013-08-23T19:34:00.0000000Z</lastPrinted>
  <dcterms:created xsi:type="dcterms:W3CDTF">2020-10-07T17:21:00.0000000Z</dcterms:created>
  <dcterms:modified xsi:type="dcterms:W3CDTF">2021-09-27T14:59:10.6978782Z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0x010100DB9B4A5811A877439D552EB749DDBCDD</vt:lpwstr>
  </property>
</Properties>
</file>